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89" w:rsidRPr="002215F4" w:rsidRDefault="001A4F89" w:rsidP="001A4F89">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76672" behindDoc="1" locked="1" layoutInCell="1" allowOverlap="1" wp14:anchorId="58C4618D" wp14:editId="00DF4A93">
            <wp:simplePos x="0" y="0"/>
            <wp:positionH relativeFrom="column">
              <wp:posOffset>-6048375</wp:posOffset>
            </wp:positionH>
            <wp:positionV relativeFrom="paragraph">
              <wp:posOffset>501650</wp:posOffset>
            </wp:positionV>
            <wp:extent cx="11631295" cy="9121775"/>
            <wp:effectExtent l="0" t="0" r="0" b="0"/>
            <wp:wrapNone/>
            <wp:docPr id="10" name="Picture 10"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1A4F89" w:rsidRPr="009D1B00" w:rsidRDefault="001A4F89" w:rsidP="001A4F8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9D1B00">
        <w:rPr>
          <w:rFonts w:ascii="Franklin Gothic Medium" w:eastAsia="Times New Roman" w:hAnsi="Franklin Gothic Medium" w:cs="Times New Roman"/>
          <w:smallCaps/>
          <w:color w:val="5F497A"/>
          <w:sz w:val="28"/>
          <w:szCs w:val="28"/>
          <w:lang w:val="en-GB" w:eastAsia="x-none"/>
        </w:rPr>
        <w:t>German: Second Language</w:t>
      </w:r>
    </w:p>
    <w:p w:rsidR="001A4F89" w:rsidRPr="00695D68" w:rsidRDefault="00AA5462" w:rsidP="00695D6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9D1B00">
        <w:rPr>
          <w:rFonts w:ascii="Franklin Gothic Medium" w:eastAsia="Times New Roman" w:hAnsi="Franklin Gothic Medium" w:cs="Times New Roman"/>
          <w:smallCaps/>
          <w:color w:val="5F497A"/>
          <w:sz w:val="28"/>
          <w:szCs w:val="28"/>
          <w:lang w:val="en-GB" w:eastAsia="x-none"/>
        </w:rPr>
        <w:t>ATAR Year 12</w:t>
      </w:r>
    </w:p>
    <w:p w:rsidR="001A4F89" w:rsidRPr="002215F4" w:rsidRDefault="001A4F89" w:rsidP="001A4F89">
      <w:pPr>
        <w:spacing w:before="10000" w:after="80" w:line="264" w:lineRule="auto"/>
        <w:jc w:val="both"/>
        <w:rPr>
          <w:b/>
          <w:sz w:val="16"/>
        </w:rPr>
      </w:pPr>
    </w:p>
    <w:p w:rsidR="00995254" w:rsidRPr="0028297B" w:rsidRDefault="00995254" w:rsidP="00995254">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995254" w:rsidRPr="0028297B" w:rsidRDefault="00995254" w:rsidP="00995254">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w:t>
      </w:r>
      <w:r w:rsidR="00C72805" w:rsidRPr="007553F2">
        <w:rPr>
          <w:rFonts w:ascii="Calibri" w:hAnsi="Calibri"/>
          <w:sz w:val="16"/>
          <w:lang w:val="en-GB"/>
        </w:rPr>
        <w:t>8</w:t>
      </w:r>
    </w:p>
    <w:p w:rsidR="00995254" w:rsidRPr="0028297B" w:rsidRDefault="00995254" w:rsidP="00995254">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95254" w:rsidRPr="0028297B" w:rsidRDefault="00995254" w:rsidP="00995254">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E6584" w:rsidRPr="00512DE6" w:rsidRDefault="008E6584" w:rsidP="008E6584">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995254" w:rsidRPr="0028297B" w:rsidRDefault="00995254" w:rsidP="00995254">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995254" w:rsidRPr="0028297B" w:rsidRDefault="00995254" w:rsidP="00995254">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A4F89" w:rsidRPr="00995254" w:rsidRDefault="001A4F89" w:rsidP="001A4F89">
      <w:pPr>
        <w:spacing w:line="264" w:lineRule="auto"/>
        <w:ind w:right="68"/>
        <w:jc w:val="both"/>
        <w:rPr>
          <w:rFonts w:ascii="Calibri" w:hAnsi="Calibri"/>
          <w:sz w:val="16"/>
          <w:lang w:val="en-GB"/>
        </w:rPr>
        <w:sectPr w:rsidR="001A4F89" w:rsidRPr="00995254" w:rsidSect="001A4F8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963922" w:rsidRDefault="00963922" w:rsidP="0096392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Sample assessment task</w:t>
      </w:r>
    </w:p>
    <w:p w:rsidR="00963922" w:rsidRDefault="00963922" w:rsidP="0096392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w:t>
      </w:r>
      <w:r w:rsidR="00C13234">
        <w:rPr>
          <w:rFonts w:ascii="Franklin Gothic Book" w:eastAsia="MS Mincho" w:hAnsi="Franklin Gothic Book" w:cs="Calibri"/>
          <w:color w:val="342568"/>
          <w:sz w:val="28"/>
          <w:szCs w:val="28"/>
          <w:lang w:val="en-GB" w:eastAsia="ja-JP"/>
        </w:rPr>
        <w:t xml:space="preserve"> </w:t>
      </w:r>
      <w:r w:rsidR="009B4088">
        <w:rPr>
          <w:rFonts w:ascii="Franklin Gothic Book" w:eastAsia="MS Mincho" w:hAnsi="Franklin Gothic Book" w:cs="Calibri"/>
          <w:color w:val="342568"/>
          <w:sz w:val="28"/>
          <w:szCs w:val="28"/>
          <w:lang w:val="en-GB" w:eastAsia="ja-JP"/>
        </w:rPr>
        <w:t>– ATAR Year 12</w:t>
      </w:r>
    </w:p>
    <w:p w:rsidR="00963922" w:rsidRDefault="00963922" w:rsidP="00963922">
      <w:pPr>
        <w:pStyle w:val="Heading2"/>
      </w:pPr>
      <w:r>
        <w:t>Task 1 – Unit 3</w:t>
      </w:r>
    </w:p>
    <w:p w:rsidR="00963922" w:rsidRDefault="00963922" w:rsidP="0039218C">
      <w:pPr>
        <w:tabs>
          <w:tab w:val="left" w:pos="709"/>
        </w:tabs>
        <w:spacing w:after="0" w:line="240" w:lineRule="auto"/>
        <w:ind w:right="-545"/>
        <w:rPr>
          <w:rFonts w:eastAsia="Times New Roman" w:cs="Arial"/>
          <w:b/>
          <w:bCs/>
        </w:rPr>
      </w:pPr>
      <w:r>
        <w:rPr>
          <w:rFonts w:eastAsia="Times New Roman" w:cs="Arial"/>
          <w:b/>
          <w:bCs/>
        </w:rPr>
        <w:t xml:space="preserve">Assessment type: </w:t>
      </w:r>
      <w:r>
        <w:rPr>
          <w:rFonts w:eastAsia="Times New Roman" w:cs="Arial"/>
          <w:bCs/>
        </w:rPr>
        <w:t>Response: Listening</w:t>
      </w:r>
    </w:p>
    <w:p w:rsidR="00963922" w:rsidRDefault="00963922" w:rsidP="003E306E">
      <w:pPr>
        <w:tabs>
          <w:tab w:val="left" w:pos="-851"/>
          <w:tab w:val="left" w:pos="720"/>
        </w:tabs>
        <w:spacing w:before="200" w:after="0" w:line="240" w:lineRule="auto"/>
        <w:ind w:right="-27"/>
        <w:outlineLvl w:val="0"/>
        <w:rPr>
          <w:rFonts w:eastAsia="Times New Roman" w:cs="Arial"/>
          <w:b/>
          <w:bCs/>
        </w:rPr>
      </w:pPr>
      <w:r>
        <w:rPr>
          <w:rFonts w:eastAsia="Times New Roman" w:cs="Arial"/>
          <w:b/>
          <w:bCs/>
        </w:rPr>
        <w:t>Conditions</w:t>
      </w:r>
    </w:p>
    <w:p w:rsidR="00963922" w:rsidRDefault="003E306E" w:rsidP="00963922">
      <w:pPr>
        <w:tabs>
          <w:tab w:val="left" w:pos="-851"/>
          <w:tab w:val="left" w:pos="720"/>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sidR="00174168">
        <w:rPr>
          <w:rFonts w:eastAsia="Times New Roman" w:cs="Arial"/>
          <w:bCs/>
        </w:rPr>
        <w:t>45</w:t>
      </w:r>
      <w:r w:rsidR="00963922">
        <w:rPr>
          <w:rFonts w:eastAsia="Times New Roman" w:cs="Arial"/>
          <w:bCs/>
        </w:rPr>
        <w:t xml:space="preserve"> minutes</w:t>
      </w:r>
    </w:p>
    <w:p w:rsidR="00963922" w:rsidRDefault="00000486" w:rsidP="00000486">
      <w:pPr>
        <w:tabs>
          <w:tab w:val="left" w:pos="1191"/>
        </w:tabs>
        <w:spacing w:after="0" w:line="240" w:lineRule="auto"/>
        <w:ind w:right="-27"/>
        <w:outlineLvl w:val="0"/>
        <w:rPr>
          <w:rFonts w:eastAsia="Times New Roman" w:cs="Arial"/>
          <w:szCs w:val="20"/>
        </w:rPr>
      </w:pPr>
      <w:r>
        <w:rPr>
          <w:rFonts w:eastAsia="Times New Roman" w:cs="Arial"/>
          <w:szCs w:val="20"/>
        </w:rPr>
        <w:t>Other items:</w:t>
      </w:r>
      <w:r>
        <w:rPr>
          <w:rFonts w:eastAsia="Times New Roman" w:cs="Arial"/>
          <w:szCs w:val="20"/>
        </w:rPr>
        <w:tab/>
      </w:r>
      <w:r w:rsidR="00963922">
        <w:rPr>
          <w:rFonts w:eastAsia="Times New Roman" w:cs="Arial"/>
          <w:szCs w:val="20"/>
        </w:rPr>
        <w:t>German/English and English/German dictionary permitted</w:t>
      </w:r>
    </w:p>
    <w:p w:rsidR="009D1B00" w:rsidRDefault="00000486" w:rsidP="00000486">
      <w:pPr>
        <w:tabs>
          <w:tab w:val="left" w:pos="1191"/>
        </w:tabs>
        <w:spacing w:after="0" w:line="240" w:lineRule="auto"/>
        <w:ind w:right="-27"/>
        <w:outlineLvl w:val="0"/>
        <w:rPr>
          <w:rFonts w:eastAsia="Times New Roman" w:cs="Arial"/>
          <w:szCs w:val="20"/>
        </w:rPr>
      </w:pPr>
      <w:r>
        <w:rPr>
          <w:rFonts w:eastAsia="Times New Roman" w:cs="Arial"/>
        </w:rPr>
        <w:tab/>
      </w:r>
      <w:r w:rsidR="009D1B00">
        <w:rPr>
          <w:rFonts w:eastAsia="Times New Roman" w:cs="Arial"/>
        </w:rPr>
        <w:t>Recording/</w:t>
      </w:r>
      <w:r w:rsidR="003D4E33">
        <w:rPr>
          <w:rFonts w:eastAsia="Times New Roman" w:cs="Arial"/>
        </w:rPr>
        <w:t>l</w:t>
      </w:r>
      <w:r w:rsidR="009D1B00">
        <w:rPr>
          <w:rFonts w:eastAsia="Times New Roman" w:cs="Arial"/>
        </w:rPr>
        <w:t>ive reading of the spoken texts</w:t>
      </w:r>
    </w:p>
    <w:p w:rsidR="00963922" w:rsidRPr="003E306E" w:rsidRDefault="00963922" w:rsidP="003E306E">
      <w:pPr>
        <w:tabs>
          <w:tab w:val="left" w:pos="-851"/>
          <w:tab w:val="left" w:pos="720"/>
        </w:tabs>
        <w:spacing w:before="200" w:after="0" w:line="240" w:lineRule="auto"/>
        <w:ind w:right="-27"/>
        <w:outlineLvl w:val="0"/>
        <w:rPr>
          <w:rFonts w:eastAsia="Times New Roman" w:cs="Arial"/>
          <w:bCs/>
          <w:szCs w:val="20"/>
        </w:rPr>
      </w:pPr>
      <w:r>
        <w:rPr>
          <w:rFonts w:eastAsia="Times New Roman" w:cs="Arial"/>
          <w:b/>
          <w:bCs/>
          <w:szCs w:val="20"/>
        </w:rPr>
        <w:t>Task weightin</w:t>
      </w:r>
      <w:r w:rsidRPr="003E306E">
        <w:rPr>
          <w:rFonts w:eastAsia="Times New Roman" w:cs="Arial"/>
          <w:b/>
          <w:bCs/>
          <w:szCs w:val="20"/>
        </w:rPr>
        <w:t>g</w:t>
      </w:r>
      <w:r w:rsidR="003E306E" w:rsidRPr="003E306E">
        <w:rPr>
          <w:rFonts w:eastAsia="Times New Roman" w:cs="Arial"/>
          <w:b/>
          <w:bCs/>
          <w:szCs w:val="20"/>
        </w:rPr>
        <w:t>:</w:t>
      </w:r>
      <w:r w:rsidR="003E306E">
        <w:rPr>
          <w:rFonts w:eastAsia="Times New Roman" w:cs="Arial"/>
          <w:bCs/>
          <w:szCs w:val="20"/>
        </w:rPr>
        <w:t xml:space="preserve"> </w:t>
      </w:r>
      <w:r w:rsidR="007D13EF">
        <w:rPr>
          <w:rFonts w:eastAsia="Times New Roman" w:cs="Arial"/>
          <w:bCs/>
        </w:rPr>
        <w:t>5.2</w:t>
      </w:r>
      <w:r>
        <w:rPr>
          <w:rFonts w:eastAsia="Times New Roman" w:cs="Arial"/>
          <w:bCs/>
        </w:rPr>
        <w:t>5% of the school mark for this pair of units</w:t>
      </w:r>
    </w:p>
    <w:p w:rsidR="00963922" w:rsidRDefault="00963922" w:rsidP="008E6584">
      <w:pPr>
        <w:tabs>
          <w:tab w:val="left" w:pos="-851"/>
          <w:tab w:val="left" w:pos="720"/>
        </w:tabs>
        <w:spacing w:after="120" w:line="240" w:lineRule="auto"/>
        <w:ind w:right="-27"/>
        <w:outlineLvl w:val="0"/>
        <w:rPr>
          <w:rFonts w:eastAsia="Times New Roman" w:cs="Arial"/>
          <w:sz w:val="18"/>
          <w:szCs w:val="18"/>
        </w:rPr>
      </w:pPr>
      <w:r>
        <w:rPr>
          <w:rFonts w:eastAsia="Times New Roman" w:cs="Arial"/>
          <w:sz w:val="18"/>
          <w:szCs w:val="18"/>
        </w:rPr>
        <w:t>___________________________________________________________________________________________________</w:t>
      </w:r>
    </w:p>
    <w:p w:rsidR="00963922" w:rsidRDefault="00963922" w:rsidP="00F372FE">
      <w:pPr>
        <w:tabs>
          <w:tab w:val="right" w:pos="8908"/>
        </w:tabs>
        <w:spacing w:before="200"/>
        <w:rPr>
          <w:rFonts w:cs="Arial"/>
          <w:b/>
        </w:rPr>
      </w:pPr>
      <w:r>
        <w:rPr>
          <w:rFonts w:cs="Arial"/>
          <w:b/>
          <w:lang w:val="id-ID"/>
        </w:rPr>
        <w:t>T</w:t>
      </w:r>
      <w:r>
        <w:rPr>
          <w:rFonts w:cs="Arial"/>
          <w:b/>
        </w:rPr>
        <w:t>ask 1:</w:t>
      </w:r>
      <w:r>
        <w:rPr>
          <w:rFonts w:cs="Arial"/>
          <w:b/>
          <w:i/>
          <w:lang w:val="id-ID"/>
        </w:rPr>
        <w:t xml:space="preserve"> </w:t>
      </w:r>
      <w:r w:rsidR="008E6584">
        <w:rPr>
          <w:rFonts w:cs="Arial"/>
          <w:b/>
        </w:rPr>
        <w:t>Relationships</w:t>
      </w:r>
      <w:r w:rsidR="008E6584">
        <w:rPr>
          <w:rFonts w:cs="Arial"/>
          <w:b/>
        </w:rPr>
        <w:tab/>
      </w:r>
      <w:r w:rsidR="00A80AA9">
        <w:rPr>
          <w:rFonts w:cs="Arial"/>
          <w:b/>
        </w:rPr>
        <w:t>(</w:t>
      </w:r>
      <w:r>
        <w:rPr>
          <w:rFonts w:cs="Arial"/>
          <w:b/>
        </w:rPr>
        <w:t>5</w:t>
      </w:r>
      <w:r w:rsidR="009D534B">
        <w:rPr>
          <w:rFonts w:cs="Arial"/>
          <w:b/>
        </w:rPr>
        <w:t>8</w:t>
      </w:r>
      <w:r>
        <w:rPr>
          <w:rFonts w:cs="Arial"/>
          <w:b/>
        </w:rPr>
        <w:t xml:space="preserve"> marks)</w:t>
      </w:r>
    </w:p>
    <w:p w:rsidR="00963922" w:rsidRPr="003E306E" w:rsidRDefault="00963922" w:rsidP="008E6584">
      <w:pPr>
        <w:spacing w:after="120"/>
        <w:rPr>
          <w:rFonts w:ascii="Calibri" w:hAnsi="Calibri" w:cs="Arial"/>
        </w:rPr>
      </w:pPr>
      <w:r>
        <w:rPr>
          <w:rFonts w:ascii="Calibri" w:hAnsi="Calibri" w:cs="Arial"/>
        </w:rPr>
        <w:t xml:space="preserve">Listen </w:t>
      </w:r>
      <w:r w:rsidRPr="003E306E">
        <w:rPr>
          <w:rFonts w:ascii="Calibri" w:hAnsi="Calibri" w:cs="Arial"/>
        </w:rPr>
        <w:t>to the</w:t>
      </w:r>
      <w:r w:rsidRPr="003E306E">
        <w:rPr>
          <w:rFonts w:ascii="Calibri" w:hAnsi="Calibri" w:cs="Arial"/>
          <w:b/>
        </w:rPr>
        <w:t xml:space="preserve"> </w:t>
      </w:r>
      <w:r w:rsidR="002E625F" w:rsidRPr="003E306E">
        <w:rPr>
          <w:rFonts w:ascii="Calibri" w:hAnsi="Calibri" w:cs="Arial"/>
          <w:b/>
        </w:rPr>
        <w:t>three</w:t>
      </w:r>
      <w:r w:rsidR="002E625F" w:rsidRPr="003E306E">
        <w:rPr>
          <w:rFonts w:ascii="Calibri" w:hAnsi="Calibri" w:cs="Arial"/>
        </w:rPr>
        <w:t xml:space="preserve"> </w:t>
      </w:r>
      <w:r w:rsidRPr="003E306E">
        <w:rPr>
          <w:rFonts w:ascii="Calibri" w:hAnsi="Calibri" w:cs="Arial"/>
        </w:rPr>
        <w:t>spoken texts in German</w:t>
      </w:r>
      <w:r w:rsidR="00081CA5" w:rsidRPr="003E306E">
        <w:rPr>
          <w:rFonts w:ascii="Calibri" w:hAnsi="Calibri" w:cs="Arial"/>
        </w:rPr>
        <w:t>,</w:t>
      </w:r>
      <w:r w:rsidRPr="003E306E">
        <w:rPr>
          <w:rFonts w:ascii="Calibri" w:hAnsi="Calibri" w:cs="Arial"/>
        </w:rPr>
        <w:t xml:space="preserve"> based on the topic</w:t>
      </w:r>
      <w:r w:rsidR="00EB599C" w:rsidRPr="003E306E">
        <w:rPr>
          <w:rFonts w:ascii="Calibri" w:hAnsi="Calibri" w:cs="Arial"/>
        </w:rPr>
        <w:t xml:space="preserve"> </w:t>
      </w:r>
      <w:r w:rsidRPr="003E306E">
        <w:rPr>
          <w:rFonts w:ascii="Calibri" w:hAnsi="Calibri" w:cs="Arial"/>
        </w:rPr>
        <w:t xml:space="preserve">Relationships. </w:t>
      </w:r>
    </w:p>
    <w:p w:rsidR="00963922" w:rsidRPr="003E306E" w:rsidRDefault="00963922" w:rsidP="008E6584">
      <w:pPr>
        <w:spacing w:after="120"/>
        <w:rPr>
          <w:rFonts w:ascii="Calibri" w:hAnsi="Calibri" w:cs="Arial"/>
          <w:lang w:val="id-ID"/>
        </w:rPr>
      </w:pPr>
      <w:r w:rsidRPr="003E306E">
        <w:rPr>
          <w:rFonts w:ascii="Calibri" w:hAnsi="Calibri" w:cs="Arial"/>
        </w:rPr>
        <w:t xml:space="preserve">All texts will be played twice. There will be a short pause between the first and second readings. After the second reading, there will be time to answer the questions. </w:t>
      </w:r>
      <w:r w:rsidRPr="003E306E">
        <w:rPr>
          <w:rFonts w:ascii="Calibri" w:hAnsi="Calibri" w:cs="Arial"/>
          <w:lang w:val="id-ID"/>
        </w:rPr>
        <w:t>Answer all questions in English</w:t>
      </w:r>
      <w:r w:rsidR="00081CA5" w:rsidRPr="003E306E">
        <w:rPr>
          <w:rFonts w:ascii="Calibri" w:hAnsi="Calibri" w:cs="Arial"/>
        </w:rPr>
        <w:t xml:space="preserve"> </w:t>
      </w:r>
      <w:r w:rsidR="00081CA5" w:rsidRPr="003E306E">
        <w:rPr>
          <w:rFonts w:ascii="Calibri" w:hAnsi="Calibri" w:cs="Arial"/>
          <w:lang w:val="id-ID"/>
        </w:rPr>
        <w:t>with the relevant information</w:t>
      </w:r>
      <w:r w:rsidRPr="003E306E">
        <w:rPr>
          <w:rFonts w:ascii="Calibri" w:hAnsi="Calibri" w:cs="Arial"/>
          <w:lang w:val="id-ID"/>
        </w:rPr>
        <w:t xml:space="preserve">. </w:t>
      </w:r>
    </w:p>
    <w:p w:rsidR="002E625F" w:rsidRPr="00DB444D" w:rsidRDefault="002E625F" w:rsidP="008E6584">
      <w:pPr>
        <w:tabs>
          <w:tab w:val="right" w:pos="8908"/>
        </w:tabs>
        <w:rPr>
          <w:rFonts w:cs="Arial"/>
          <w:b/>
        </w:rPr>
      </w:pPr>
      <w:r w:rsidRPr="003E306E">
        <w:rPr>
          <w:b/>
        </w:rPr>
        <w:t xml:space="preserve">Text 1 </w:t>
      </w:r>
      <w:r w:rsidRPr="003E306E">
        <w:rPr>
          <w:rFonts w:cs="Arial"/>
          <w:b/>
          <w:i/>
        </w:rPr>
        <w:t xml:space="preserve">Eltern – </w:t>
      </w:r>
      <w:r w:rsidR="008E6584" w:rsidRPr="003E306E">
        <w:rPr>
          <w:rFonts w:cs="Arial"/>
          <w:b/>
          <w:i/>
        </w:rPr>
        <w:t>Vorbild oder Stressfaktor?</w:t>
      </w:r>
      <w:r w:rsidR="008E6584">
        <w:rPr>
          <w:rFonts w:cs="Arial"/>
          <w:b/>
          <w:i/>
        </w:rPr>
        <w:tab/>
      </w:r>
      <w:r w:rsidR="009D534B">
        <w:rPr>
          <w:rFonts w:cs="Arial"/>
          <w:b/>
        </w:rPr>
        <w:t>(19</w:t>
      </w:r>
      <w:r w:rsidRPr="00DB444D">
        <w:rPr>
          <w:rFonts w:cs="Arial"/>
          <w:b/>
        </w:rPr>
        <w:t xml:space="preserve"> marks)</w:t>
      </w:r>
    </w:p>
    <w:p w:rsidR="002E625F" w:rsidRPr="00712594" w:rsidRDefault="00712594" w:rsidP="008E6584">
      <w:pPr>
        <w:rPr>
          <w:rFonts w:cs="Arial"/>
          <w:b/>
        </w:rPr>
      </w:pPr>
      <w:r w:rsidRPr="00712594">
        <w:rPr>
          <w:rFonts w:cs="Arial"/>
          <w:b/>
        </w:rPr>
        <w:t>Question 1</w:t>
      </w:r>
    </w:p>
    <w:p w:rsidR="00712594" w:rsidRDefault="00712594" w:rsidP="008E6584">
      <w:pPr>
        <w:tabs>
          <w:tab w:val="right" w:pos="8908"/>
        </w:tabs>
        <w:rPr>
          <w:rFonts w:cs="Arial"/>
        </w:rPr>
      </w:pPr>
      <w:r w:rsidRPr="00712594">
        <w:rPr>
          <w:rFonts w:cs="Arial"/>
        </w:rPr>
        <w:t>What did AKTUELL want to find out from this survey?</w:t>
      </w:r>
      <w:r w:rsidR="008E6584">
        <w:rPr>
          <w:rFonts w:cs="Arial"/>
        </w:rPr>
        <w:tab/>
      </w:r>
      <w:r>
        <w:rPr>
          <w:rFonts w:cs="Arial"/>
        </w:rPr>
        <w:t>(</w:t>
      </w:r>
      <w:r w:rsidR="009D534B">
        <w:rPr>
          <w:rFonts w:cs="Arial"/>
        </w:rPr>
        <w:t>3</w:t>
      </w:r>
      <w:r>
        <w:rPr>
          <w:rFonts w:cs="Arial"/>
        </w:rPr>
        <w:t xml:space="preserve"> marks)</w:t>
      </w:r>
    </w:p>
    <w:p w:rsidR="00712594" w:rsidRDefault="0071259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455E1D" w:rsidRDefault="00455E1D">
      <w:pPr>
        <w:rPr>
          <w:rFonts w:cs="Arial"/>
          <w:b/>
        </w:rPr>
      </w:pPr>
      <w:r>
        <w:rPr>
          <w:rFonts w:cs="Arial"/>
          <w:b/>
        </w:rPr>
        <w:br w:type="page"/>
      </w:r>
    </w:p>
    <w:p w:rsidR="00712594" w:rsidRDefault="00712594" w:rsidP="006B7795">
      <w:pPr>
        <w:spacing w:after="120"/>
        <w:ind w:right="-39"/>
        <w:jc w:val="both"/>
        <w:rPr>
          <w:rFonts w:cs="Arial"/>
          <w:b/>
        </w:rPr>
      </w:pPr>
      <w:r>
        <w:rPr>
          <w:rFonts w:cs="Arial"/>
          <w:b/>
        </w:rPr>
        <w:lastRenderedPageBreak/>
        <w:t>Question 2</w:t>
      </w:r>
    </w:p>
    <w:p w:rsidR="00712594" w:rsidRPr="00DB444D" w:rsidRDefault="00712594" w:rsidP="008E6584">
      <w:pPr>
        <w:tabs>
          <w:tab w:val="right" w:pos="8908"/>
        </w:tabs>
        <w:rPr>
          <w:color w:val="222222"/>
        </w:rPr>
      </w:pPr>
      <w:r>
        <w:rPr>
          <w:color w:val="222222"/>
        </w:rPr>
        <w:t>Jasmin quotes a response from Julian. State h</w:t>
      </w:r>
      <w:r w:rsidR="008E6584">
        <w:rPr>
          <w:color w:val="222222"/>
        </w:rPr>
        <w:t>ow he feels about his parents.</w:t>
      </w:r>
      <w:r w:rsidR="008E6584">
        <w:rPr>
          <w:color w:val="222222"/>
        </w:rPr>
        <w:tab/>
      </w:r>
      <w:r w:rsidR="00D037F7" w:rsidRPr="00DB444D">
        <w:rPr>
          <w:color w:val="222222"/>
        </w:rPr>
        <w:t>(6</w:t>
      </w:r>
      <w:r w:rsidRPr="00DB444D">
        <w:rPr>
          <w:color w:val="222222"/>
        </w:rPr>
        <w:t xml:space="preserve"> marks)</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712594" w:rsidRDefault="00712594" w:rsidP="002C1BAB">
      <w:pPr>
        <w:spacing w:before="200" w:after="120"/>
        <w:ind w:right="-39"/>
        <w:jc w:val="both"/>
        <w:rPr>
          <w:rFonts w:cs="Arial"/>
          <w:b/>
        </w:rPr>
      </w:pPr>
      <w:r>
        <w:rPr>
          <w:rFonts w:cs="Arial"/>
          <w:b/>
        </w:rPr>
        <w:t>Question 3</w:t>
      </w:r>
    </w:p>
    <w:p w:rsidR="00712594" w:rsidRPr="00DB444D" w:rsidRDefault="00712594" w:rsidP="008E6584">
      <w:pPr>
        <w:tabs>
          <w:tab w:val="right" w:pos="8908"/>
        </w:tabs>
        <w:rPr>
          <w:color w:val="222222"/>
        </w:rPr>
      </w:pPr>
      <w:r>
        <w:rPr>
          <w:color w:val="222222"/>
        </w:rPr>
        <w:t>How does Tim feel about his parents?</w:t>
      </w:r>
      <w:r w:rsidR="008E6584">
        <w:rPr>
          <w:color w:val="222222"/>
        </w:rPr>
        <w:t xml:space="preserve"> Why?</w:t>
      </w:r>
      <w:r>
        <w:rPr>
          <w:color w:val="222222"/>
        </w:rPr>
        <w:tab/>
      </w:r>
      <w:r w:rsidR="00A80AA9" w:rsidRPr="00DB444D">
        <w:rPr>
          <w:color w:val="222222"/>
        </w:rPr>
        <w:t>(2</w:t>
      </w:r>
      <w:r w:rsidRPr="00DB444D">
        <w:rPr>
          <w:color w:val="222222"/>
        </w:rPr>
        <w:t xml:space="preserve"> mark</w:t>
      </w:r>
      <w:r w:rsidR="00A80AA9" w:rsidRPr="00DB444D">
        <w:rPr>
          <w:color w:val="222222"/>
        </w:rPr>
        <w:t>s</w:t>
      </w:r>
      <w:r w:rsidRPr="00DB444D">
        <w:rPr>
          <w:color w:val="222222"/>
        </w:rPr>
        <w:t>)</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712594" w:rsidRDefault="00712594" w:rsidP="002C1BAB">
      <w:pPr>
        <w:spacing w:before="200" w:after="120"/>
        <w:ind w:right="-39"/>
        <w:jc w:val="both"/>
        <w:rPr>
          <w:rFonts w:cs="Arial"/>
          <w:b/>
        </w:rPr>
      </w:pPr>
      <w:r>
        <w:rPr>
          <w:rFonts w:cs="Arial"/>
          <w:b/>
        </w:rPr>
        <w:t>Question 4</w:t>
      </w:r>
    </w:p>
    <w:p w:rsidR="00712594" w:rsidRPr="00712594" w:rsidRDefault="00712594" w:rsidP="00712594">
      <w:pPr>
        <w:rPr>
          <w:color w:val="222222"/>
        </w:rPr>
      </w:pPr>
      <w:r>
        <w:rPr>
          <w:color w:val="222222"/>
        </w:rPr>
        <w:t>What restrictions do Mona’s parents place on her and how does she feel about it?</w:t>
      </w:r>
      <w:r>
        <w:rPr>
          <w:color w:val="222222"/>
        </w:rPr>
        <w:tab/>
      </w:r>
      <w:r w:rsidR="00A80AA9">
        <w:rPr>
          <w:color w:val="222222"/>
        </w:rPr>
        <w:t>(3</w:t>
      </w:r>
      <w:r w:rsidRPr="00712594">
        <w:rPr>
          <w:color w:val="222222"/>
        </w:rPr>
        <w:t xml:space="preserve"> marks)</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712594" w:rsidRDefault="00712594" w:rsidP="002C1BAB">
      <w:pPr>
        <w:spacing w:before="200" w:after="120"/>
        <w:ind w:right="-39"/>
        <w:jc w:val="both"/>
        <w:rPr>
          <w:rFonts w:cs="Arial"/>
          <w:b/>
        </w:rPr>
      </w:pPr>
      <w:r>
        <w:rPr>
          <w:rFonts w:cs="Arial"/>
          <w:b/>
        </w:rPr>
        <w:t>Question 5</w:t>
      </w:r>
    </w:p>
    <w:p w:rsidR="00712594" w:rsidRPr="00DB444D" w:rsidRDefault="00712594" w:rsidP="008E6584">
      <w:pPr>
        <w:tabs>
          <w:tab w:val="right" w:pos="8908"/>
        </w:tabs>
        <w:rPr>
          <w:color w:val="222222"/>
        </w:rPr>
      </w:pPr>
      <w:r>
        <w:rPr>
          <w:color w:val="222222"/>
        </w:rPr>
        <w:t>What is different</w:t>
      </w:r>
      <w:r w:rsidR="008E6584">
        <w:rPr>
          <w:color w:val="222222"/>
        </w:rPr>
        <w:t xml:space="preserve"> about Sandro’s situation?</w:t>
      </w:r>
      <w:r w:rsidR="008E6584">
        <w:rPr>
          <w:color w:val="222222"/>
        </w:rPr>
        <w:tab/>
      </w:r>
      <w:r w:rsidRPr="00DB444D">
        <w:rPr>
          <w:color w:val="222222"/>
        </w:rPr>
        <w:t>(2 marks)</w:t>
      </w:r>
    </w:p>
    <w:p w:rsidR="00712594" w:rsidRPr="00DB444D" w:rsidRDefault="00712594" w:rsidP="00712594">
      <w:pPr>
        <w:spacing w:line="360" w:lineRule="auto"/>
        <w:ind w:right="-39"/>
        <w:jc w:val="both"/>
        <w:rPr>
          <w:rFonts w:ascii="Calibri" w:hAnsi="Calibri" w:cs="Arial"/>
        </w:rPr>
      </w:pPr>
      <w:r w:rsidRPr="00DB444D">
        <w:rPr>
          <w:rFonts w:ascii="Calibri" w:hAnsi="Calibri" w:cs="Arial"/>
        </w:rPr>
        <w:t>_________________________________________________________________________________</w:t>
      </w:r>
    </w:p>
    <w:p w:rsidR="00712594" w:rsidRPr="00DB444D" w:rsidRDefault="00712594" w:rsidP="00712594">
      <w:pPr>
        <w:spacing w:line="360" w:lineRule="auto"/>
        <w:ind w:right="-39"/>
        <w:jc w:val="both"/>
        <w:rPr>
          <w:rFonts w:ascii="Calibri" w:hAnsi="Calibri" w:cs="Arial"/>
        </w:rPr>
      </w:pPr>
      <w:r w:rsidRPr="00DB444D">
        <w:rPr>
          <w:rFonts w:ascii="Calibri" w:hAnsi="Calibri" w:cs="Arial"/>
        </w:rPr>
        <w:t>_________________________________________________________________________________</w:t>
      </w:r>
    </w:p>
    <w:p w:rsidR="00712594" w:rsidRDefault="00D037F7" w:rsidP="002C1BAB">
      <w:pPr>
        <w:spacing w:before="200" w:after="120"/>
        <w:ind w:right="-39"/>
        <w:jc w:val="both"/>
        <w:rPr>
          <w:rFonts w:cs="Arial"/>
          <w:b/>
        </w:rPr>
      </w:pPr>
      <w:r>
        <w:rPr>
          <w:rFonts w:cs="Arial"/>
          <w:b/>
        </w:rPr>
        <w:t>Question 6</w:t>
      </w:r>
    </w:p>
    <w:p w:rsidR="00712594" w:rsidRPr="00E857B2" w:rsidRDefault="00D037F7" w:rsidP="008E6584">
      <w:pPr>
        <w:tabs>
          <w:tab w:val="right" w:pos="8908"/>
        </w:tabs>
        <w:rPr>
          <w:color w:val="222222"/>
          <w:lang w:val="de-DE"/>
        </w:rPr>
      </w:pPr>
      <w:r>
        <w:rPr>
          <w:color w:val="222222"/>
        </w:rPr>
        <w:t>Explain how Sandro prefers to see his parents and why</w:t>
      </w:r>
      <w:r w:rsidR="003D4E33">
        <w:rPr>
          <w:color w:val="222222"/>
        </w:rPr>
        <w:t>.</w:t>
      </w:r>
      <w:r w:rsidR="008E6584">
        <w:rPr>
          <w:color w:val="222222"/>
        </w:rPr>
        <w:tab/>
      </w:r>
      <w:r w:rsidR="00A80AA9" w:rsidRPr="00E857B2">
        <w:rPr>
          <w:color w:val="222222"/>
          <w:lang w:val="de-DE"/>
        </w:rPr>
        <w:t>(3</w:t>
      </w:r>
      <w:r w:rsidR="00712594" w:rsidRPr="00E857B2">
        <w:rPr>
          <w:color w:val="222222"/>
          <w:lang w:val="de-DE"/>
        </w:rPr>
        <w:t xml:space="preserve"> marks)</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8E6584" w:rsidRDefault="008E6584" w:rsidP="008E6584">
      <w:pPr>
        <w:spacing w:line="360" w:lineRule="auto"/>
        <w:jc w:val="both"/>
        <w:rPr>
          <w:rFonts w:ascii="Calibri" w:hAnsi="Calibri" w:cs="Arial"/>
        </w:rPr>
      </w:pPr>
      <w:r>
        <w:rPr>
          <w:rFonts w:ascii="Calibri" w:hAnsi="Calibri" w:cs="Arial"/>
        </w:rPr>
        <w:t>_________________________________________________________________________________</w:t>
      </w:r>
    </w:p>
    <w:p w:rsidR="006B7795" w:rsidRDefault="006B7795">
      <w:pPr>
        <w:rPr>
          <w:b/>
          <w:color w:val="222222"/>
          <w:lang w:val="de-DE"/>
        </w:rPr>
      </w:pPr>
      <w:r>
        <w:rPr>
          <w:b/>
          <w:color w:val="222222"/>
          <w:lang w:val="de-DE"/>
        </w:rPr>
        <w:br w:type="page"/>
      </w:r>
    </w:p>
    <w:p w:rsidR="00963922" w:rsidRPr="002E625F" w:rsidRDefault="002E625F" w:rsidP="008E6584">
      <w:pPr>
        <w:tabs>
          <w:tab w:val="right" w:pos="8908"/>
        </w:tabs>
        <w:rPr>
          <w:rStyle w:val="hps"/>
          <w:lang w:val="de-DE"/>
        </w:rPr>
      </w:pPr>
      <w:r>
        <w:rPr>
          <w:b/>
          <w:color w:val="222222"/>
          <w:lang w:val="de-DE"/>
        </w:rPr>
        <w:lastRenderedPageBreak/>
        <w:t>Text 2</w:t>
      </w:r>
      <w:r w:rsidR="00963922" w:rsidRPr="002E625F">
        <w:rPr>
          <w:b/>
          <w:color w:val="222222"/>
          <w:lang w:val="de-DE"/>
        </w:rPr>
        <w:t xml:space="preserve"> </w:t>
      </w:r>
      <w:r w:rsidR="00963922" w:rsidRPr="002E625F">
        <w:rPr>
          <w:rStyle w:val="hps"/>
          <w:b/>
          <w:i/>
          <w:color w:val="222222"/>
          <w:lang w:val="de-DE"/>
        </w:rPr>
        <w:t>Stephanie spricht über ihre Familie</w:t>
      </w:r>
      <w:r w:rsidR="008E6584">
        <w:rPr>
          <w:rStyle w:val="hps"/>
          <w:b/>
          <w:color w:val="222222"/>
          <w:lang w:val="de-DE"/>
        </w:rPr>
        <w:tab/>
      </w:r>
      <w:r w:rsidR="00963922" w:rsidRPr="002E625F">
        <w:rPr>
          <w:rStyle w:val="hps"/>
          <w:b/>
          <w:color w:val="222222"/>
          <w:lang w:val="de-DE"/>
        </w:rPr>
        <w:t>(</w:t>
      </w:r>
      <w:r w:rsidR="009D534B">
        <w:rPr>
          <w:rStyle w:val="hps"/>
          <w:b/>
          <w:color w:val="222222"/>
          <w:lang w:val="de-DE"/>
        </w:rPr>
        <w:t xml:space="preserve">21 </w:t>
      </w:r>
      <w:r w:rsidR="00963922" w:rsidRPr="002E625F">
        <w:rPr>
          <w:rStyle w:val="hps"/>
          <w:b/>
          <w:color w:val="222222"/>
          <w:lang w:val="de-DE"/>
        </w:rPr>
        <w:t>marks)</w:t>
      </w:r>
    </w:p>
    <w:p w:rsidR="00963922" w:rsidRDefault="00D037F7" w:rsidP="002C1BAB">
      <w:pPr>
        <w:spacing w:before="200" w:after="120"/>
        <w:ind w:right="-39"/>
        <w:jc w:val="both"/>
        <w:rPr>
          <w:rFonts w:cs="Arial"/>
        </w:rPr>
      </w:pPr>
      <w:r>
        <w:rPr>
          <w:rFonts w:cs="Arial"/>
          <w:b/>
        </w:rPr>
        <w:t>Question 7</w:t>
      </w:r>
    </w:p>
    <w:p w:rsidR="00963922" w:rsidRDefault="00963922" w:rsidP="008E6584">
      <w:pPr>
        <w:tabs>
          <w:tab w:val="right" w:pos="8908"/>
        </w:tabs>
        <w:rPr>
          <w:color w:val="222222"/>
        </w:rPr>
      </w:pPr>
      <w:r>
        <w:rPr>
          <w:color w:val="222222"/>
        </w:rPr>
        <w:t>Wha</w:t>
      </w:r>
      <w:r w:rsidR="008E6584">
        <w:rPr>
          <w:color w:val="222222"/>
        </w:rPr>
        <w:t>t is no longer a rarity?</w:t>
      </w:r>
      <w:r w:rsidR="008E6584">
        <w:rPr>
          <w:color w:val="222222"/>
        </w:rPr>
        <w:tab/>
      </w:r>
      <w:r>
        <w:rPr>
          <w:color w:val="222222"/>
        </w:rPr>
        <w:t>(2 marks)</w:t>
      </w:r>
    </w:p>
    <w:p w:rsidR="001A79C5" w:rsidRDefault="001A79C5" w:rsidP="001A79C5">
      <w:pPr>
        <w:spacing w:line="360" w:lineRule="auto"/>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D037F7" w:rsidP="002C1BAB">
      <w:pPr>
        <w:spacing w:before="200" w:after="120"/>
        <w:ind w:right="-39"/>
        <w:jc w:val="both"/>
        <w:rPr>
          <w:rFonts w:cs="Arial"/>
          <w:b/>
        </w:rPr>
      </w:pPr>
      <w:r>
        <w:rPr>
          <w:rFonts w:cs="Arial"/>
          <w:b/>
        </w:rPr>
        <w:t>Question 8</w:t>
      </w:r>
    </w:p>
    <w:p w:rsidR="00963922" w:rsidRDefault="00963922" w:rsidP="001A79C5">
      <w:pPr>
        <w:tabs>
          <w:tab w:val="right" w:pos="8908"/>
        </w:tabs>
        <w:rPr>
          <w:color w:val="222222"/>
        </w:rPr>
      </w:pPr>
      <w:r>
        <w:rPr>
          <w:color w:val="222222"/>
        </w:rPr>
        <w:t>What statistics ar</w:t>
      </w:r>
      <w:r w:rsidR="001A79C5">
        <w:rPr>
          <w:color w:val="222222"/>
        </w:rPr>
        <w:t>e given regarding this?</w:t>
      </w:r>
      <w:r w:rsidR="005C569F">
        <w:rPr>
          <w:color w:val="222222"/>
        </w:rPr>
        <w:tab/>
        <w:t>(3</w:t>
      </w:r>
      <w:r>
        <w:rPr>
          <w:color w:val="222222"/>
        </w:rPr>
        <w:t xml:space="preserve">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C1520E" w:rsidRDefault="00963922" w:rsidP="00D037F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5C569F" w:rsidRDefault="005C569F" w:rsidP="00D037F7">
      <w:pPr>
        <w:spacing w:line="360" w:lineRule="auto"/>
        <w:ind w:right="-39"/>
        <w:jc w:val="both"/>
        <w:rPr>
          <w:rFonts w:ascii="Calibri" w:hAnsi="Calibri" w:cs="Arial"/>
        </w:rPr>
      </w:pPr>
      <w:r>
        <w:rPr>
          <w:rFonts w:ascii="Calibri" w:hAnsi="Calibri" w:cs="Arial"/>
        </w:rPr>
        <w:t>________________________________________________________________________________</w:t>
      </w:r>
      <w:r w:rsidR="00457B89">
        <w:rPr>
          <w:rFonts w:ascii="Calibri" w:hAnsi="Calibri" w:cs="Arial"/>
        </w:rPr>
        <w:t>_</w:t>
      </w:r>
    </w:p>
    <w:p w:rsidR="00963922" w:rsidRPr="006B7795" w:rsidRDefault="00D037F7" w:rsidP="002C1BAB">
      <w:pPr>
        <w:spacing w:before="200" w:after="120"/>
        <w:ind w:right="-39"/>
        <w:jc w:val="both"/>
        <w:rPr>
          <w:rFonts w:cs="Arial"/>
          <w:b/>
        </w:rPr>
      </w:pPr>
      <w:r>
        <w:rPr>
          <w:rFonts w:cs="Arial"/>
          <w:b/>
        </w:rPr>
        <w:t>Question 9</w:t>
      </w:r>
    </w:p>
    <w:p w:rsidR="00963922" w:rsidRDefault="00963922" w:rsidP="001A79C5">
      <w:pPr>
        <w:tabs>
          <w:tab w:val="right" w:pos="8908"/>
        </w:tabs>
        <w:rPr>
          <w:color w:val="222222"/>
        </w:rPr>
      </w:pPr>
      <w:r>
        <w:rPr>
          <w:color w:val="222222"/>
        </w:rPr>
        <w:t>How has Step</w:t>
      </w:r>
      <w:r w:rsidR="00995254">
        <w:rPr>
          <w:color w:val="222222"/>
        </w:rPr>
        <w:t>hanie’s situation affected her?</w:t>
      </w:r>
      <w:r w:rsidR="001A79C5">
        <w:rPr>
          <w:color w:val="222222"/>
        </w:rPr>
        <w:tab/>
      </w:r>
      <w:r>
        <w:rPr>
          <w:color w:val="222222"/>
        </w:rPr>
        <w:t>(2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D037F7" w:rsidP="002C1BAB">
      <w:pPr>
        <w:spacing w:before="200" w:after="120"/>
        <w:ind w:right="-39"/>
        <w:jc w:val="both"/>
        <w:rPr>
          <w:rFonts w:cs="Arial"/>
          <w:b/>
        </w:rPr>
      </w:pPr>
      <w:r>
        <w:rPr>
          <w:rFonts w:cs="Arial"/>
          <w:b/>
        </w:rPr>
        <w:t>Question 10</w:t>
      </w:r>
    </w:p>
    <w:p w:rsidR="00963922" w:rsidRDefault="00963922" w:rsidP="001A79C5">
      <w:pPr>
        <w:tabs>
          <w:tab w:val="right" w:pos="8908"/>
        </w:tabs>
        <w:rPr>
          <w:color w:val="222222"/>
        </w:rPr>
      </w:pPr>
      <w:r>
        <w:rPr>
          <w:color w:val="222222"/>
        </w:rPr>
        <w:t xml:space="preserve">How much contact does </w:t>
      </w:r>
      <w:r w:rsidR="00995254">
        <w:rPr>
          <w:color w:val="222222"/>
        </w:rPr>
        <w:t>Stephanie have with her father?</w:t>
      </w:r>
      <w:r w:rsidR="001A79C5">
        <w:rPr>
          <w:color w:val="222222"/>
        </w:rPr>
        <w:tab/>
      </w:r>
      <w:r>
        <w:rPr>
          <w:color w:val="222222"/>
        </w:rPr>
        <w:t>(2 marks)</w:t>
      </w:r>
    </w:p>
    <w:p w:rsidR="001A79C5" w:rsidRDefault="001A79C5" w:rsidP="001A79C5">
      <w:pPr>
        <w:spacing w:line="360" w:lineRule="auto"/>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jc w:val="both"/>
        <w:rPr>
          <w:rFonts w:ascii="Calibri" w:hAnsi="Calibri" w:cs="Arial"/>
        </w:rPr>
      </w:pPr>
      <w:r>
        <w:rPr>
          <w:rFonts w:ascii="Calibri" w:hAnsi="Calibri" w:cs="Arial"/>
        </w:rPr>
        <w:t>_________________________________________________________________________________</w:t>
      </w:r>
    </w:p>
    <w:p w:rsidR="00455E1D" w:rsidRDefault="00455E1D">
      <w:pPr>
        <w:rPr>
          <w:rFonts w:cs="Arial"/>
          <w:b/>
        </w:rPr>
      </w:pPr>
      <w:r>
        <w:rPr>
          <w:rFonts w:cs="Arial"/>
          <w:b/>
        </w:rPr>
        <w:br w:type="page"/>
      </w:r>
    </w:p>
    <w:p w:rsidR="00963922" w:rsidRDefault="00D037F7" w:rsidP="002C1BAB">
      <w:pPr>
        <w:spacing w:after="120"/>
        <w:ind w:right="-39"/>
        <w:jc w:val="both"/>
        <w:rPr>
          <w:rFonts w:cs="Arial"/>
          <w:b/>
        </w:rPr>
      </w:pPr>
      <w:r>
        <w:rPr>
          <w:rFonts w:cs="Arial"/>
          <w:b/>
        </w:rPr>
        <w:lastRenderedPageBreak/>
        <w:t>Question 11</w:t>
      </w:r>
    </w:p>
    <w:p w:rsidR="00963922" w:rsidRDefault="00963922" w:rsidP="001A79C5">
      <w:pPr>
        <w:tabs>
          <w:tab w:val="right" w:pos="8908"/>
        </w:tabs>
        <w:rPr>
          <w:color w:val="222222"/>
        </w:rPr>
      </w:pPr>
      <w:r>
        <w:rPr>
          <w:color w:val="222222"/>
        </w:rPr>
        <w:t xml:space="preserve">Describe </w:t>
      </w:r>
      <w:r w:rsidR="00FF60EF">
        <w:rPr>
          <w:color w:val="222222"/>
        </w:rPr>
        <w:t>Stephanie’s</w:t>
      </w:r>
      <w:r w:rsidR="00995254">
        <w:rPr>
          <w:color w:val="222222"/>
        </w:rPr>
        <w:t xml:space="preserve"> relationship with her father.</w:t>
      </w:r>
      <w:r w:rsidR="001A79C5">
        <w:rPr>
          <w:color w:val="222222"/>
        </w:rPr>
        <w:tab/>
      </w:r>
      <w:r w:rsidR="005C569F">
        <w:rPr>
          <w:color w:val="222222"/>
        </w:rPr>
        <w:t>(6</w:t>
      </w:r>
      <w:r>
        <w:rPr>
          <w:color w:val="222222"/>
        </w:rPr>
        <w:t xml:space="preserve"> marks)</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Pr="006B7795" w:rsidRDefault="00D037F7" w:rsidP="00526AF9">
      <w:pPr>
        <w:spacing w:before="200" w:after="120"/>
        <w:ind w:right="-39"/>
        <w:jc w:val="both"/>
        <w:rPr>
          <w:rFonts w:cs="Arial"/>
          <w:b/>
        </w:rPr>
      </w:pPr>
      <w:r w:rsidRPr="006B7795">
        <w:rPr>
          <w:rFonts w:cs="Arial"/>
          <w:b/>
        </w:rPr>
        <w:t>Question 12</w:t>
      </w:r>
    </w:p>
    <w:p w:rsidR="002730F5" w:rsidRDefault="00963922" w:rsidP="002730F5">
      <w:pPr>
        <w:tabs>
          <w:tab w:val="right" w:pos="8908"/>
        </w:tabs>
        <w:spacing w:after="0"/>
        <w:rPr>
          <w:color w:val="222222"/>
        </w:rPr>
      </w:pPr>
      <w:r>
        <w:rPr>
          <w:color w:val="222222"/>
        </w:rPr>
        <w:t>Why does Stephanie think her situation is not so bad in comparison</w:t>
      </w:r>
      <w:r w:rsidR="00995254">
        <w:rPr>
          <w:color w:val="222222"/>
        </w:rPr>
        <w:t xml:space="preserve"> to that of her friend</w:t>
      </w:r>
      <w:r w:rsidR="003D4E33">
        <w:rPr>
          <w:color w:val="222222"/>
        </w:rPr>
        <w:t>,</w:t>
      </w:r>
      <w:r w:rsidR="00995254">
        <w:rPr>
          <w:color w:val="222222"/>
        </w:rPr>
        <w:t xml:space="preserve"> Bettina?</w:t>
      </w:r>
    </w:p>
    <w:p w:rsidR="00963922" w:rsidRDefault="001A79C5" w:rsidP="001A79C5">
      <w:pPr>
        <w:tabs>
          <w:tab w:val="right" w:pos="8908"/>
        </w:tabs>
        <w:rPr>
          <w:color w:val="222222"/>
        </w:rPr>
      </w:pPr>
      <w:r>
        <w:rPr>
          <w:color w:val="222222"/>
        </w:rPr>
        <w:tab/>
      </w:r>
      <w:r w:rsidR="005C569F">
        <w:rPr>
          <w:color w:val="222222"/>
        </w:rPr>
        <w:t>(6</w:t>
      </w:r>
      <w:r w:rsidR="00963922">
        <w:rPr>
          <w:color w:val="222222"/>
        </w:rPr>
        <w:t xml:space="preserve"> marks)</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Pr="00752C95" w:rsidRDefault="00D037F7" w:rsidP="001A79C5">
      <w:pPr>
        <w:tabs>
          <w:tab w:val="right" w:pos="8908"/>
        </w:tabs>
        <w:rPr>
          <w:rFonts w:cs="Arial"/>
          <w:bCs/>
          <w:iCs/>
        </w:rPr>
      </w:pPr>
      <w:r w:rsidRPr="00752C95">
        <w:rPr>
          <w:rFonts w:ascii="Calibri" w:hAnsi="Calibri" w:cs="Arial"/>
          <w:b/>
        </w:rPr>
        <w:t>Text 3</w:t>
      </w:r>
      <w:r w:rsidR="00963922" w:rsidRPr="00752C95">
        <w:rPr>
          <w:rFonts w:eastAsia="Times New Roman" w:cs="Arial"/>
          <w:b/>
          <w:bCs/>
        </w:rPr>
        <w:t xml:space="preserve"> </w:t>
      </w:r>
      <w:r w:rsidR="00963922" w:rsidRPr="00752C95">
        <w:rPr>
          <w:b/>
          <w:i/>
          <w:color w:val="222222"/>
        </w:rPr>
        <w:t>Freunde haben, länger leben</w:t>
      </w:r>
      <w:r w:rsidR="00963922" w:rsidRPr="00752C95">
        <w:rPr>
          <w:rFonts w:cs="Arial"/>
          <w:b/>
          <w:bCs/>
          <w:i/>
          <w:iCs/>
        </w:rPr>
        <w:tab/>
      </w:r>
      <w:r w:rsidR="00963922" w:rsidRPr="00752C95">
        <w:rPr>
          <w:rFonts w:cs="Arial"/>
          <w:b/>
          <w:bCs/>
          <w:iCs/>
        </w:rPr>
        <w:t>(18 marks)</w:t>
      </w:r>
    </w:p>
    <w:p w:rsidR="00963922" w:rsidRPr="00DB444D" w:rsidRDefault="00D037F7" w:rsidP="00526AF9">
      <w:pPr>
        <w:spacing w:before="200" w:after="120"/>
        <w:rPr>
          <w:rFonts w:cs="Arial"/>
          <w:b/>
        </w:rPr>
      </w:pPr>
      <w:r w:rsidRPr="00DB444D">
        <w:rPr>
          <w:rFonts w:cs="Arial"/>
          <w:b/>
        </w:rPr>
        <w:t>Question 13</w:t>
      </w:r>
    </w:p>
    <w:p w:rsidR="00963922" w:rsidRDefault="00963922" w:rsidP="001A79C5">
      <w:pPr>
        <w:tabs>
          <w:tab w:val="right" w:pos="8908"/>
        </w:tabs>
        <w:rPr>
          <w:rFonts w:cs="Arial"/>
        </w:rPr>
      </w:pPr>
      <w:r>
        <w:rPr>
          <w:rFonts w:cs="Arial"/>
        </w:rPr>
        <w:t>What inform</w:t>
      </w:r>
      <w:r w:rsidR="001A79C5">
        <w:rPr>
          <w:rFonts w:cs="Arial"/>
        </w:rPr>
        <w:t>ation did Peter recently read?</w:t>
      </w:r>
      <w:r>
        <w:rPr>
          <w:rFonts w:cs="Arial"/>
        </w:rPr>
        <w:tab/>
        <w:t>(3 marks)</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1A79C5" w:rsidRDefault="001A79C5" w:rsidP="001A79C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455E1D" w:rsidRDefault="00455E1D">
      <w:pPr>
        <w:rPr>
          <w:rFonts w:cs="Arial"/>
          <w:b/>
        </w:rPr>
      </w:pPr>
      <w:r>
        <w:rPr>
          <w:rFonts w:cs="Arial"/>
          <w:b/>
        </w:rPr>
        <w:br w:type="page"/>
      </w:r>
    </w:p>
    <w:p w:rsidR="00963922" w:rsidRDefault="00D037F7" w:rsidP="00526AF9">
      <w:pPr>
        <w:spacing w:after="0"/>
        <w:ind w:right="-39"/>
        <w:jc w:val="both"/>
        <w:rPr>
          <w:rFonts w:cs="Arial"/>
          <w:b/>
        </w:rPr>
      </w:pPr>
      <w:r>
        <w:rPr>
          <w:rFonts w:cs="Arial"/>
          <w:b/>
        </w:rPr>
        <w:lastRenderedPageBreak/>
        <w:t>Question 14</w:t>
      </w:r>
    </w:p>
    <w:p w:rsidR="00963922" w:rsidRDefault="00963922" w:rsidP="001A79C5">
      <w:pPr>
        <w:tabs>
          <w:tab w:val="right" w:pos="8908"/>
        </w:tabs>
        <w:rPr>
          <w:rFonts w:cs="Arial"/>
        </w:rPr>
      </w:pPr>
      <w:r>
        <w:rPr>
          <w:rFonts w:cs="Arial"/>
        </w:rPr>
        <w:t>What influence do relatives, childre</w:t>
      </w:r>
      <w:r w:rsidR="001A79C5">
        <w:rPr>
          <w:rFonts w:cs="Arial"/>
        </w:rPr>
        <w:t>n and also the partner have?</w:t>
      </w:r>
      <w:r w:rsidR="001A79C5">
        <w:rPr>
          <w:rFonts w:cs="Arial"/>
        </w:rPr>
        <w:tab/>
      </w:r>
      <w:r>
        <w:rPr>
          <w:rFonts w:cs="Arial"/>
        </w:rPr>
        <w:t>(3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D037F7" w:rsidP="00526AF9">
      <w:pPr>
        <w:spacing w:before="200" w:after="120"/>
        <w:rPr>
          <w:rFonts w:cs="Arial"/>
          <w:b/>
        </w:rPr>
      </w:pPr>
      <w:r>
        <w:rPr>
          <w:rFonts w:cs="Arial"/>
          <w:b/>
        </w:rPr>
        <w:t>Question 15</w:t>
      </w:r>
    </w:p>
    <w:p w:rsidR="00963922" w:rsidRDefault="00963922" w:rsidP="001A79C5">
      <w:pPr>
        <w:tabs>
          <w:tab w:val="right" w:pos="8908"/>
        </w:tabs>
        <w:rPr>
          <w:rFonts w:cs="Arial"/>
        </w:rPr>
      </w:pPr>
      <w:r>
        <w:rPr>
          <w:rFonts w:cs="Arial"/>
        </w:rPr>
        <w:t>What comments are mad</w:t>
      </w:r>
      <w:r w:rsidR="00752C95">
        <w:rPr>
          <w:rFonts w:cs="Arial"/>
        </w:rPr>
        <w:t>e</w:t>
      </w:r>
      <w:r w:rsidR="001A79C5">
        <w:rPr>
          <w:rFonts w:cs="Arial"/>
        </w:rPr>
        <w:t xml:space="preserve"> regarding one’s health?</w:t>
      </w:r>
      <w:r w:rsidR="001A79C5">
        <w:rPr>
          <w:rFonts w:cs="Arial"/>
        </w:rPr>
        <w:tab/>
      </w:r>
      <w:r w:rsidR="00752C95">
        <w:rPr>
          <w:rFonts w:cs="Arial"/>
        </w:rPr>
        <w:t>(3</w:t>
      </w:r>
      <w:r>
        <w:rPr>
          <w:rFonts w:cs="Arial"/>
        </w:rPr>
        <w:t xml:space="preserve">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752C95" w:rsidRDefault="00752C95" w:rsidP="00963922">
      <w:pPr>
        <w:spacing w:line="360" w:lineRule="auto"/>
        <w:ind w:right="-39"/>
        <w:jc w:val="both"/>
        <w:rPr>
          <w:rFonts w:ascii="Calibri" w:hAnsi="Calibri" w:cs="Arial"/>
        </w:rPr>
      </w:pPr>
      <w:r>
        <w:rPr>
          <w:rFonts w:ascii="Calibri" w:hAnsi="Calibri" w:cs="Arial"/>
        </w:rPr>
        <w:t>_________________________________________________________</w:t>
      </w:r>
      <w:r w:rsidR="00E857B2">
        <w:rPr>
          <w:rFonts w:ascii="Calibri" w:hAnsi="Calibri" w:cs="Arial"/>
        </w:rPr>
        <w:t>_</w:t>
      </w:r>
      <w:r>
        <w:rPr>
          <w:rFonts w:ascii="Calibri" w:hAnsi="Calibri" w:cs="Arial"/>
        </w:rPr>
        <w:t>_______________________</w:t>
      </w:r>
    </w:p>
    <w:p w:rsidR="00963922" w:rsidRDefault="00D037F7" w:rsidP="00526AF9">
      <w:pPr>
        <w:spacing w:before="200" w:after="120"/>
        <w:ind w:right="-39"/>
        <w:jc w:val="both"/>
        <w:rPr>
          <w:rFonts w:cs="Arial"/>
          <w:b/>
        </w:rPr>
      </w:pPr>
      <w:r>
        <w:rPr>
          <w:rFonts w:cs="Arial"/>
          <w:b/>
        </w:rPr>
        <w:t>Question 16</w:t>
      </w:r>
    </w:p>
    <w:p w:rsidR="00963922" w:rsidRDefault="00FF60EF" w:rsidP="001A79C5">
      <w:pPr>
        <w:tabs>
          <w:tab w:val="right" w:pos="8908"/>
        </w:tabs>
        <w:rPr>
          <w:rFonts w:cs="Arial"/>
        </w:rPr>
      </w:pPr>
      <w:r>
        <w:rPr>
          <w:rFonts w:cs="Arial"/>
        </w:rPr>
        <w:t>In regards to loneliness, w</w:t>
      </w:r>
      <w:r w:rsidR="00963922">
        <w:rPr>
          <w:rFonts w:cs="Arial"/>
        </w:rPr>
        <w:t>hat did the study conclude</w:t>
      </w:r>
      <w:r w:rsidR="001A79C5">
        <w:rPr>
          <w:rFonts w:cs="Arial"/>
        </w:rPr>
        <w:t>?</w:t>
      </w:r>
      <w:r w:rsidR="001A79C5">
        <w:rPr>
          <w:rFonts w:cs="Arial"/>
        </w:rPr>
        <w:tab/>
      </w:r>
      <w:r w:rsidR="00DF47AA">
        <w:rPr>
          <w:rFonts w:cs="Arial"/>
        </w:rPr>
        <w:t>(2</w:t>
      </w:r>
      <w:r w:rsidR="00963922">
        <w:rPr>
          <w:rFonts w:cs="Arial"/>
        </w:rPr>
        <w:t xml:space="preserve">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D037F7" w:rsidP="00526AF9">
      <w:pPr>
        <w:spacing w:before="200" w:after="120"/>
        <w:ind w:right="-39"/>
        <w:jc w:val="both"/>
        <w:rPr>
          <w:rFonts w:cs="Arial"/>
          <w:b/>
        </w:rPr>
      </w:pPr>
      <w:r>
        <w:rPr>
          <w:rFonts w:cs="Arial"/>
          <w:b/>
        </w:rPr>
        <w:t>Question 17</w:t>
      </w:r>
    </w:p>
    <w:p w:rsidR="00963922" w:rsidRDefault="00963922" w:rsidP="001A79C5">
      <w:pPr>
        <w:tabs>
          <w:tab w:val="right" w:pos="8908"/>
        </w:tabs>
        <w:rPr>
          <w:rFonts w:cs="Arial"/>
        </w:rPr>
      </w:pPr>
      <w:r>
        <w:rPr>
          <w:rFonts w:cs="Arial"/>
        </w:rPr>
        <w:t>Which information doe</w:t>
      </w:r>
      <w:r w:rsidR="001A79C5">
        <w:rPr>
          <w:rFonts w:cs="Arial"/>
        </w:rPr>
        <w:t>s Anne find hard to believe?</w:t>
      </w:r>
      <w:r>
        <w:rPr>
          <w:rFonts w:cs="Arial"/>
        </w:rPr>
        <w:tab/>
        <w:t>(3 marks)</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963922" w:rsidP="00963922">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963922" w:rsidRDefault="00D037F7" w:rsidP="00526AF9">
      <w:pPr>
        <w:spacing w:before="200" w:after="120"/>
        <w:ind w:right="-39"/>
        <w:jc w:val="both"/>
        <w:rPr>
          <w:rFonts w:cs="Arial"/>
          <w:b/>
        </w:rPr>
      </w:pPr>
      <w:r>
        <w:rPr>
          <w:rFonts w:cs="Arial"/>
          <w:b/>
        </w:rPr>
        <w:t>Question 18</w:t>
      </w:r>
    </w:p>
    <w:p w:rsidR="00963922" w:rsidRPr="00963922" w:rsidRDefault="00963922" w:rsidP="001A79C5">
      <w:pPr>
        <w:tabs>
          <w:tab w:val="right" w:pos="8908"/>
        </w:tabs>
        <w:rPr>
          <w:rFonts w:cs="Arial"/>
          <w:lang w:val="de-DE"/>
        </w:rPr>
      </w:pPr>
      <w:r>
        <w:rPr>
          <w:rFonts w:cs="Arial"/>
        </w:rPr>
        <w:t xml:space="preserve">How </w:t>
      </w:r>
      <w:r w:rsidR="001A79C5">
        <w:rPr>
          <w:rFonts w:cs="Arial"/>
        </w:rPr>
        <w:t>does Peter explain this?</w:t>
      </w:r>
      <w:r w:rsidR="001A79C5">
        <w:rPr>
          <w:rFonts w:cs="Arial"/>
        </w:rPr>
        <w:tab/>
      </w:r>
      <w:r w:rsidRPr="00963922">
        <w:rPr>
          <w:rFonts w:cs="Arial"/>
          <w:lang w:val="de-DE"/>
        </w:rPr>
        <w:t>(4 marks)</w:t>
      </w:r>
    </w:p>
    <w:p w:rsidR="00963922" w:rsidRPr="00963922" w:rsidRDefault="00963922" w:rsidP="00963922">
      <w:pPr>
        <w:spacing w:line="360" w:lineRule="auto"/>
        <w:ind w:right="-39"/>
        <w:jc w:val="both"/>
        <w:rPr>
          <w:rFonts w:ascii="Calibri" w:hAnsi="Calibri" w:cs="Arial"/>
          <w:lang w:val="de-DE"/>
        </w:rPr>
      </w:pPr>
      <w:r w:rsidRPr="00963922">
        <w:rPr>
          <w:rFonts w:ascii="Calibri" w:hAnsi="Calibri" w:cs="Arial"/>
          <w:lang w:val="de-DE"/>
        </w:rPr>
        <w:t>_________________________________________________________________________________</w:t>
      </w:r>
    </w:p>
    <w:p w:rsidR="006B7795" w:rsidRDefault="006B7795" w:rsidP="006B779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6B7795" w:rsidRDefault="006B7795" w:rsidP="006B7795">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8D664C" w:rsidRDefault="00963922" w:rsidP="004C614A">
      <w:pPr>
        <w:spacing w:line="360" w:lineRule="auto"/>
        <w:ind w:right="-39"/>
        <w:jc w:val="both"/>
        <w:rPr>
          <w:rFonts w:ascii="Calibri" w:hAnsi="Calibri" w:cs="Arial"/>
          <w:lang w:val="de-DE"/>
        </w:rPr>
      </w:pPr>
      <w:r w:rsidRPr="00963922">
        <w:rPr>
          <w:rFonts w:ascii="Calibri" w:hAnsi="Calibri" w:cs="Arial"/>
          <w:lang w:val="de-DE"/>
        </w:rPr>
        <w:t>_________________________________________________________________________________</w:t>
      </w:r>
      <w:r w:rsidR="008D664C">
        <w:rPr>
          <w:rFonts w:ascii="Calibri" w:hAnsi="Calibri" w:cs="Arial"/>
          <w:lang w:val="de-DE"/>
        </w:rPr>
        <w:br w:type="page"/>
      </w:r>
    </w:p>
    <w:p w:rsidR="00963922" w:rsidRPr="001A79C5" w:rsidRDefault="00963922" w:rsidP="00F6245F">
      <w:pPr>
        <w:widowControl w:val="0"/>
        <w:tabs>
          <w:tab w:val="left" w:pos="709"/>
        </w:tabs>
        <w:spacing w:line="240" w:lineRule="auto"/>
        <w:rPr>
          <w:rFonts w:eastAsia="Times New Roman" w:cs="Arial"/>
          <w:b/>
          <w:szCs w:val="24"/>
          <w:lang w:val="de-DE"/>
        </w:rPr>
      </w:pPr>
      <w:r w:rsidRPr="001A79C5">
        <w:rPr>
          <w:rFonts w:eastAsia="Times New Roman" w:cs="Arial"/>
          <w:b/>
          <w:szCs w:val="24"/>
          <w:lang w:val="de-DE"/>
        </w:rPr>
        <w:lastRenderedPageBreak/>
        <w:t>Transcript of spoken texts</w:t>
      </w:r>
    </w:p>
    <w:p w:rsidR="002E625F" w:rsidRPr="00174168" w:rsidRDefault="002E625F" w:rsidP="002E625F">
      <w:pPr>
        <w:rPr>
          <w:rStyle w:val="hps"/>
          <w:rFonts w:cs="Arial"/>
          <w:b/>
          <w:i/>
          <w:lang w:val="de-DE"/>
        </w:rPr>
      </w:pPr>
      <w:r>
        <w:rPr>
          <w:b/>
          <w:color w:val="222222"/>
          <w:lang w:val="de-DE"/>
        </w:rPr>
        <w:t xml:space="preserve">Text 1 </w:t>
      </w:r>
      <w:r>
        <w:rPr>
          <w:rFonts w:cs="Arial"/>
          <w:b/>
          <w:i/>
          <w:lang w:val="de-DE"/>
        </w:rPr>
        <w:t>Elte</w:t>
      </w:r>
      <w:r w:rsidR="00174168">
        <w:rPr>
          <w:rFonts w:cs="Arial"/>
          <w:b/>
          <w:i/>
          <w:lang w:val="de-DE"/>
        </w:rPr>
        <w:t>rn – Vorbild oder Stressfaktor?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574"/>
      </w:tblGrid>
      <w:tr w:rsidR="00174168" w:rsidTr="00174168">
        <w:tc>
          <w:tcPr>
            <w:tcW w:w="1550" w:type="dxa"/>
          </w:tcPr>
          <w:p w:rsidR="00174168" w:rsidRDefault="00174168" w:rsidP="00963922">
            <w:pPr>
              <w:rPr>
                <w:b/>
                <w:color w:val="222222"/>
                <w:lang w:val="de-DE"/>
              </w:rPr>
            </w:pPr>
            <w:r w:rsidRPr="00D037F7">
              <w:rPr>
                <w:rStyle w:val="hps"/>
                <w:color w:val="222222"/>
              </w:rPr>
              <w:t>Jasmin:</w:t>
            </w:r>
          </w:p>
        </w:tc>
        <w:tc>
          <w:tcPr>
            <w:tcW w:w="7574" w:type="dxa"/>
          </w:tcPr>
          <w:p w:rsidR="00174168" w:rsidRPr="002730F5" w:rsidRDefault="00174168" w:rsidP="001A79C5">
            <w:pPr>
              <w:spacing w:after="360" w:line="276" w:lineRule="auto"/>
              <w:rPr>
                <w:color w:val="222222"/>
              </w:rPr>
            </w:pPr>
            <w:r w:rsidRPr="002730F5">
              <w:rPr>
                <w:rStyle w:val="hps"/>
                <w:color w:val="222222"/>
                <w:lang w:val="de-DE"/>
              </w:rPr>
              <w:t xml:space="preserve">AKTUELL hat sich eine große Umfrage unter Jugendlichen gemacht, um herauszufinden, wie sie fühlen, was ihre Wünsche und Hoffnungen sind. Einer von ihnen ist Julian Lipp. – Julian sagt zu dem Thema „Eltern – Vorbild oder Stressfaktor?”, ich zitiere: „ Meine Eltern sind für mich ganz klar Vorbilder. Sie haben mich groß gezogen und mir sehr vieles beigebracht. Außerdem haben sie immer ein offenes Ohr für mich, egal, was der Anlass ist. Bei meinen Eltern kann ich mich einfach wohl fühlen. Dafür bin ich ihnen sehr dankbar.” – Er versteht sich also gut mit seinen Eltern. </w:t>
            </w:r>
            <w:r w:rsidR="001A79C5" w:rsidRPr="002730F5">
              <w:rPr>
                <w:rStyle w:val="hps"/>
                <w:color w:val="222222"/>
              </w:rPr>
              <w:t>Wie ist das bei euch?</w:t>
            </w:r>
          </w:p>
        </w:tc>
      </w:tr>
      <w:tr w:rsidR="00174168" w:rsidRPr="00FD7DC6" w:rsidTr="00174168">
        <w:tc>
          <w:tcPr>
            <w:tcW w:w="1550" w:type="dxa"/>
          </w:tcPr>
          <w:p w:rsidR="00174168" w:rsidRDefault="00174168" w:rsidP="00963922">
            <w:pPr>
              <w:rPr>
                <w:b/>
                <w:color w:val="222222"/>
                <w:lang w:val="de-DE"/>
              </w:rPr>
            </w:pPr>
            <w:r w:rsidRPr="00174168">
              <w:rPr>
                <w:rStyle w:val="hps"/>
                <w:color w:val="222222"/>
                <w:lang w:val="de-DE"/>
              </w:rPr>
              <w:t>Tim:</w:t>
            </w:r>
          </w:p>
        </w:tc>
        <w:tc>
          <w:tcPr>
            <w:tcW w:w="7574" w:type="dxa"/>
          </w:tcPr>
          <w:p w:rsidR="00174168" w:rsidRPr="002730F5" w:rsidRDefault="00174168" w:rsidP="001A79C5">
            <w:pPr>
              <w:spacing w:after="360" w:line="276" w:lineRule="auto"/>
              <w:rPr>
                <w:color w:val="222222"/>
                <w:lang w:val="de-DE"/>
              </w:rPr>
            </w:pPr>
            <w:r w:rsidRPr="002730F5">
              <w:rPr>
                <w:rStyle w:val="hps"/>
                <w:color w:val="222222"/>
                <w:lang w:val="de-DE"/>
              </w:rPr>
              <w:t>Ich auch, ich kann über</w:t>
            </w:r>
            <w:r w:rsidR="001A79C5" w:rsidRPr="002730F5">
              <w:rPr>
                <w:rStyle w:val="hps"/>
                <w:color w:val="222222"/>
                <w:lang w:val="de-DE"/>
              </w:rPr>
              <w:t xml:space="preserve"> fast alles mit ihnen sprechen.</w:t>
            </w:r>
          </w:p>
        </w:tc>
      </w:tr>
      <w:tr w:rsidR="00174168" w:rsidRPr="00FD7DC6" w:rsidTr="00174168">
        <w:tc>
          <w:tcPr>
            <w:tcW w:w="1550" w:type="dxa"/>
          </w:tcPr>
          <w:p w:rsidR="00174168" w:rsidRDefault="00174168" w:rsidP="00963922">
            <w:pPr>
              <w:rPr>
                <w:b/>
                <w:color w:val="222222"/>
                <w:lang w:val="de-DE"/>
              </w:rPr>
            </w:pPr>
            <w:r w:rsidRPr="00174168">
              <w:rPr>
                <w:rStyle w:val="hps"/>
                <w:color w:val="222222"/>
                <w:lang w:val="de-DE"/>
              </w:rPr>
              <w:t>Mona:</w:t>
            </w:r>
          </w:p>
        </w:tc>
        <w:tc>
          <w:tcPr>
            <w:tcW w:w="7574" w:type="dxa"/>
          </w:tcPr>
          <w:p w:rsidR="00174168" w:rsidRPr="002730F5" w:rsidRDefault="00174168" w:rsidP="001A79C5">
            <w:pPr>
              <w:spacing w:after="360" w:line="276" w:lineRule="auto"/>
              <w:rPr>
                <w:color w:val="222222"/>
                <w:lang w:val="de-DE"/>
              </w:rPr>
            </w:pPr>
            <w:r w:rsidRPr="002730F5">
              <w:rPr>
                <w:rStyle w:val="hps"/>
                <w:color w:val="222222"/>
                <w:lang w:val="de-DE"/>
              </w:rPr>
              <w:t>In der Woche darf ich abends nicht spät ausgehen, das nervt mich, abe</w:t>
            </w:r>
            <w:r w:rsidR="001A79C5" w:rsidRPr="002730F5">
              <w:rPr>
                <w:rStyle w:val="hps"/>
                <w:color w:val="222222"/>
                <w:lang w:val="de-DE"/>
              </w:rPr>
              <w:t>r sonst ist es eigentlich okay.</w:t>
            </w:r>
          </w:p>
        </w:tc>
      </w:tr>
      <w:tr w:rsidR="00174168" w:rsidRPr="00FD7DC6" w:rsidTr="00174168">
        <w:tc>
          <w:tcPr>
            <w:tcW w:w="1550" w:type="dxa"/>
          </w:tcPr>
          <w:p w:rsidR="00174168" w:rsidRDefault="00174168" w:rsidP="00963922">
            <w:pPr>
              <w:rPr>
                <w:b/>
                <w:color w:val="222222"/>
                <w:lang w:val="de-DE"/>
              </w:rPr>
            </w:pPr>
            <w:r w:rsidRPr="00D037F7">
              <w:rPr>
                <w:rStyle w:val="hps"/>
                <w:color w:val="222222"/>
                <w:lang w:val="de-DE"/>
              </w:rPr>
              <w:t>Sandro:</w:t>
            </w:r>
          </w:p>
        </w:tc>
        <w:tc>
          <w:tcPr>
            <w:tcW w:w="7574" w:type="dxa"/>
          </w:tcPr>
          <w:p w:rsidR="00174168" w:rsidRPr="002730F5" w:rsidRDefault="00174168" w:rsidP="00F6245F">
            <w:pPr>
              <w:spacing w:after="360" w:line="276" w:lineRule="auto"/>
              <w:rPr>
                <w:b/>
                <w:color w:val="222222"/>
                <w:lang w:val="de-DE"/>
              </w:rPr>
            </w:pPr>
            <w:r w:rsidRPr="002730F5">
              <w:rPr>
                <w:rStyle w:val="hps"/>
                <w:color w:val="222222"/>
                <w:lang w:val="de-DE"/>
              </w:rPr>
              <w:t>Und meine Eltern sind geschieden. Ich bin volljährig, wohne alleine und besuche sie ab und zu. Es gibt Spannungen zwischen den beiden, wenn sie sich mal sehen, aber einzeln habe ich keine Probleme mit ihnen.</w:t>
            </w:r>
          </w:p>
        </w:tc>
      </w:tr>
    </w:tbl>
    <w:p w:rsidR="00963922" w:rsidRDefault="002E625F" w:rsidP="00963922">
      <w:pPr>
        <w:rPr>
          <w:rStyle w:val="hps"/>
          <w:color w:val="222222"/>
          <w:lang w:val="de-DE"/>
        </w:rPr>
      </w:pPr>
      <w:r>
        <w:rPr>
          <w:b/>
          <w:color w:val="222222"/>
          <w:lang w:val="de-DE"/>
        </w:rPr>
        <w:t>Text 2</w:t>
      </w:r>
      <w:r w:rsidR="00963922">
        <w:rPr>
          <w:b/>
          <w:color w:val="222222"/>
          <w:lang w:val="de-DE"/>
        </w:rPr>
        <w:t xml:space="preserve"> </w:t>
      </w:r>
      <w:r w:rsidR="00963922">
        <w:rPr>
          <w:rFonts w:cs="Arial"/>
          <w:b/>
          <w:i/>
          <w:lang w:val="de-DE"/>
        </w:rPr>
        <w:t>Stephanie spricht über ihre Familie</w:t>
      </w:r>
    </w:p>
    <w:p w:rsidR="00963922" w:rsidRPr="002730F5" w:rsidRDefault="00963922" w:rsidP="00963922">
      <w:pPr>
        <w:rPr>
          <w:rStyle w:val="hps"/>
          <w:color w:val="222222"/>
          <w:lang w:val="de-DE"/>
        </w:rPr>
      </w:pPr>
      <w:r w:rsidRPr="002730F5">
        <w:rPr>
          <w:rStyle w:val="hps"/>
          <w:color w:val="222222"/>
          <w:lang w:val="de-DE"/>
        </w:rPr>
        <w:t>Viele Jugendliche wachsen mit nur einem Elternteil auf. Da bin ich nicht alleine. Alleinerziehende Mütter und Väter sind in Deutschland längst keine Seltenheit mehr. So wie ich es verstehe, ist jede fünfte Familie eine sogenannte Einelternfamilie. In Großstädten liegt der Anteil sogar höher, dort ist es fast jede Dritte. Einige finden es normal, aber andere finden es nicht immer einfach, mit dieser Situation umzugehen. Ich persönlich habe immer gespürt, dass mir jemand fehlt.</w:t>
      </w:r>
    </w:p>
    <w:p w:rsidR="00963922" w:rsidRPr="002730F5" w:rsidRDefault="00963922" w:rsidP="00963922">
      <w:pPr>
        <w:rPr>
          <w:rStyle w:val="hps"/>
          <w:color w:val="222222"/>
          <w:lang w:val="de-DE"/>
        </w:rPr>
      </w:pPr>
      <w:r w:rsidRPr="002730F5">
        <w:rPr>
          <w:rStyle w:val="hps"/>
          <w:color w:val="222222"/>
          <w:lang w:val="de-DE"/>
        </w:rPr>
        <w:t>Ich war gerade vier Jahre alt, als meine Eltern sich getrennt haben. Mein älterer Bruder und ich sind bei unserer Mutter geblieben. Obwohl wir uns regelmäβig mit unserem Vater treffen oder uns zumindest am Telefon sprechen, ist für mi</w:t>
      </w:r>
      <w:r w:rsidR="009D534B" w:rsidRPr="002730F5">
        <w:rPr>
          <w:rStyle w:val="hps"/>
          <w:color w:val="222222"/>
          <w:lang w:val="de-DE"/>
        </w:rPr>
        <w:t>ch das Verhältnis leider anders</w:t>
      </w:r>
      <w:r w:rsidRPr="002730F5">
        <w:rPr>
          <w:rStyle w:val="hps"/>
          <w:color w:val="222222"/>
          <w:lang w:val="de-DE"/>
        </w:rPr>
        <w:t xml:space="preserve"> als das zu meiner Mutter. Manchmal habe ich das Gefühl, mein Vater kennt mich deutlich schlechter als meine Mutter, weil er eben nicht diesen ganz normalen Alltag miterlebt. Es ist</w:t>
      </w:r>
      <w:r w:rsidR="009D534B" w:rsidRPr="002730F5">
        <w:rPr>
          <w:rStyle w:val="hps"/>
          <w:color w:val="222222"/>
          <w:lang w:val="de-DE"/>
        </w:rPr>
        <w:t>,</w:t>
      </w:r>
      <w:r w:rsidRPr="002730F5">
        <w:rPr>
          <w:rStyle w:val="hps"/>
          <w:color w:val="222222"/>
          <w:lang w:val="de-DE"/>
        </w:rPr>
        <w:t xml:space="preserve"> als ob er nur ein guter Freund wäre und nicht mein Vater.</w:t>
      </w:r>
    </w:p>
    <w:p w:rsidR="00963922" w:rsidRPr="002730F5" w:rsidRDefault="00963922" w:rsidP="00963922">
      <w:pPr>
        <w:rPr>
          <w:rFonts w:ascii="Arial" w:hAnsi="Arial"/>
          <w:lang w:val="de-DE"/>
        </w:rPr>
      </w:pPr>
      <w:r w:rsidRPr="002730F5">
        <w:rPr>
          <w:rStyle w:val="hps"/>
          <w:color w:val="222222"/>
          <w:lang w:val="de-DE"/>
        </w:rPr>
        <w:t>Es ist aber nicht so schlimm. Er hat immer Lust, Zeit mit meinem Bruder und mir zu verbringen. Der Vater von meiner Freundin Bettina hat sich vor ihrer Geburt von ihrer Mutter getrennt. Er wollte nie mit ihrer Mutter zusammen sein und hat Bettina nie kennengelernt. Bettina glaubt nicht, dass si</w:t>
      </w:r>
      <w:r w:rsidR="009D534B" w:rsidRPr="002730F5">
        <w:rPr>
          <w:rStyle w:val="hps"/>
          <w:color w:val="222222"/>
          <w:lang w:val="de-DE"/>
        </w:rPr>
        <w:t>e</w:t>
      </w:r>
      <w:r w:rsidRPr="002730F5">
        <w:rPr>
          <w:rStyle w:val="hps"/>
          <w:color w:val="222222"/>
          <w:lang w:val="de-DE"/>
        </w:rPr>
        <w:t xml:space="preserve"> das negativ beeinflusst hat. Das ist vielleicht besser so.</w:t>
      </w:r>
    </w:p>
    <w:p w:rsidR="002E625F" w:rsidRPr="00E857B2" w:rsidRDefault="002E625F">
      <w:pPr>
        <w:rPr>
          <w:b/>
          <w:bCs/>
          <w:i/>
          <w:lang w:val="de-DE"/>
        </w:rPr>
      </w:pPr>
      <w:r w:rsidRPr="00E857B2">
        <w:rPr>
          <w:b/>
          <w:bCs/>
          <w:i/>
          <w:lang w:val="de-DE"/>
        </w:rPr>
        <w:br w:type="page"/>
      </w:r>
    </w:p>
    <w:p w:rsidR="00963922" w:rsidRDefault="002E625F" w:rsidP="00963922">
      <w:pPr>
        <w:rPr>
          <w:lang w:val="de-DE"/>
        </w:rPr>
      </w:pPr>
      <w:r>
        <w:rPr>
          <w:b/>
          <w:bCs/>
          <w:lang w:val="de-DE"/>
        </w:rPr>
        <w:lastRenderedPageBreak/>
        <w:t>Text 3</w:t>
      </w:r>
      <w:r w:rsidR="00963922">
        <w:rPr>
          <w:b/>
          <w:bCs/>
          <w:lang w:val="de-DE"/>
        </w:rPr>
        <w:t xml:space="preserve"> </w:t>
      </w:r>
      <w:r w:rsidR="00963922">
        <w:rPr>
          <w:rFonts w:cs="Arial"/>
          <w:b/>
          <w:i/>
          <w:lang w:val="de-DE"/>
        </w:rPr>
        <w:t>Freunde haben, länger leben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716"/>
      </w:tblGrid>
      <w:tr w:rsidR="00963922" w:rsidRPr="00FD7DC6" w:rsidTr="009D1B00">
        <w:tc>
          <w:tcPr>
            <w:tcW w:w="1408" w:type="dxa"/>
            <w:hideMark/>
          </w:tcPr>
          <w:p w:rsidR="00963922" w:rsidRDefault="009E3784">
            <w:pPr>
              <w:widowControl w:val="0"/>
              <w:tabs>
                <w:tab w:val="left" w:pos="709"/>
              </w:tabs>
              <w:rPr>
                <w:rFonts w:ascii="Calibri" w:hAnsi="Calibri" w:cs="Arial"/>
                <w:lang w:val="de-DE"/>
              </w:rPr>
            </w:pPr>
            <w:r>
              <w:rPr>
                <w:rFonts w:ascii="Calibri" w:hAnsi="Calibri" w:cs="Arial"/>
                <w:lang w:val="de-DE"/>
              </w:rPr>
              <w:t>Peter:</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Wusstest du, dass Freun</w:t>
            </w:r>
            <w:r w:rsidR="001A79C5" w:rsidRPr="00000486">
              <w:rPr>
                <w:rFonts w:ascii="Calibri" w:hAnsi="Calibri" w:cs="Arial"/>
                <w:lang w:val="de-DE"/>
              </w:rPr>
              <w:t>de gut für die Gesundheit sind?</w:t>
            </w:r>
          </w:p>
        </w:tc>
      </w:tr>
      <w:tr w:rsidR="00963922" w:rsidRPr="00FD7DC6" w:rsidTr="009D1B00">
        <w:tc>
          <w:tcPr>
            <w:tcW w:w="1408" w:type="dxa"/>
            <w:hideMark/>
          </w:tcPr>
          <w:p w:rsidR="00963922" w:rsidRDefault="00963922">
            <w:pPr>
              <w:widowControl w:val="0"/>
              <w:tabs>
                <w:tab w:val="left" w:pos="709"/>
              </w:tabs>
              <w:rPr>
                <w:rFonts w:ascii="Calibri" w:hAnsi="Calibri" w:cs="Arial"/>
                <w:lang w:val="de-DE"/>
              </w:rPr>
            </w:pPr>
            <w:r>
              <w:rPr>
                <w:rFonts w:ascii="Calibri" w:hAnsi="Calibri" w:cs="Arial"/>
                <w:lang w:val="de-DE"/>
              </w:rPr>
              <w:t>Anne:</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Jeder braucht Freunde, das ist klar, aber s</w:t>
            </w:r>
            <w:r w:rsidR="001A79C5" w:rsidRPr="00000486">
              <w:rPr>
                <w:rFonts w:ascii="Calibri" w:hAnsi="Calibri" w:cs="Arial"/>
                <w:lang w:val="de-DE"/>
              </w:rPr>
              <w:t>ind sie wirklich lebenswichtig?</w:t>
            </w:r>
          </w:p>
        </w:tc>
      </w:tr>
      <w:tr w:rsidR="00963922" w:rsidRPr="00FD7DC6" w:rsidTr="009D1B00">
        <w:tc>
          <w:tcPr>
            <w:tcW w:w="1408" w:type="dxa"/>
            <w:hideMark/>
          </w:tcPr>
          <w:p w:rsidR="00963922" w:rsidRDefault="00963922">
            <w:pPr>
              <w:widowControl w:val="0"/>
              <w:tabs>
                <w:tab w:val="left" w:pos="709"/>
              </w:tabs>
              <w:rPr>
                <w:rFonts w:ascii="Calibri" w:hAnsi="Calibri" w:cs="Arial"/>
                <w:lang w:val="de-DE"/>
              </w:rPr>
            </w:pPr>
            <w:r>
              <w:rPr>
                <w:rFonts w:ascii="Calibri" w:hAnsi="Calibri" w:cs="Arial"/>
                <w:lang w:val="de-DE"/>
              </w:rPr>
              <w:t>Peter:</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Ich habe neulich gelesen, dass man, wenn man gute Freunde hat, eine höhere Lebenserwartung hat. Dagegen war der positive Einfluss von Verwandten, Kindern aber auch</w:t>
            </w:r>
            <w:r w:rsidR="001A79C5" w:rsidRPr="00000486">
              <w:rPr>
                <w:rFonts w:ascii="Calibri" w:hAnsi="Calibri" w:cs="Arial"/>
                <w:lang w:val="de-DE"/>
              </w:rPr>
              <w:t xml:space="preserve"> dem Partner deutlich geringer.</w:t>
            </w:r>
          </w:p>
        </w:tc>
      </w:tr>
      <w:tr w:rsidR="00963922" w:rsidRPr="00FD7DC6" w:rsidTr="009D1B00">
        <w:tc>
          <w:tcPr>
            <w:tcW w:w="1408" w:type="dxa"/>
            <w:hideMark/>
          </w:tcPr>
          <w:p w:rsidR="00963922" w:rsidRDefault="00963922">
            <w:pPr>
              <w:widowControl w:val="0"/>
              <w:tabs>
                <w:tab w:val="left" w:pos="709"/>
              </w:tabs>
              <w:rPr>
                <w:rFonts w:ascii="Calibri" w:hAnsi="Calibri" w:cs="Arial"/>
                <w:lang w:val="de-DE"/>
              </w:rPr>
            </w:pPr>
            <w:r>
              <w:rPr>
                <w:rFonts w:ascii="Calibri" w:hAnsi="Calibri" w:cs="Arial"/>
                <w:lang w:val="de-DE"/>
              </w:rPr>
              <w:t>Anne:</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Und was i</w:t>
            </w:r>
            <w:r w:rsidR="001A79C5" w:rsidRPr="00000486">
              <w:rPr>
                <w:rFonts w:ascii="Calibri" w:hAnsi="Calibri" w:cs="Arial"/>
                <w:lang w:val="de-DE"/>
              </w:rPr>
              <w:t>st, wenn man keine Freunde hat?</w:t>
            </w:r>
          </w:p>
        </w:tc>
      </w:tr>
      <w:tr w:rsidR="00963922" w:rsidRPr="00FD7DC6" w:rsidTr="009D1B00">
        <w:tc>
          <w:tcPr>
            <w:tcW w:w="1408" w:type="dxa"/>
            <w:hideMark/>
          </w:tcPr>
          <w:p w:rsidR="00963922" w:rsidRDefault="00DF47AA">
            <w:pPr>
              <w:widowControl w:val="0"/>
              <w:tabs>
                <w:tab w:val="left" w:pos="709"/>
              </w:tabs>
              <w:rPr>
                <w:rFonts w:ascii="Calibri" w:hAnsi="Calibri" w:cs="Arial"/>
                <w:lang w:val="de-DE"/>
              </w:rPr>
            </w:pPr>
            <w:r>
              <w:rPr>
                <w:rFonts w:ascii="Calibri" w:hAnsi="Calibri" w:cs="Arial"/>
                <w:lang w:val="de-DE"/>
              </w:rPr>
              <w:t>Peter:</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 xml:space="preserve">Laut dem Zeitungsartikel hat eine vor kurzem erschienene Studie das folgende Ergebnis: Keine Freunde zu haben ist genauso schädlich wie eine Packung Zigaretten am Tag zu rauchen. Und diese Einsamkeit ist sogar schlechter für die Gesundheit, als keinen </w:t>
            </w:r>
            <w:r w:rsidR="001A79C5" w:rsidRPr="00000486">
              <w:rPr>
                <w:rFonts w:ascii="Calibri" w:hAnsi="Calibri" w:cs="Arial"/>
                <w:lang w:val="de-DE"/>
              </w:rPr>
              <w:t>Sport zu treiben.</w:t>
            </w:r>
          </w:p>
        </w:tc>
      </w:tr>
      <w:tr w:rsidR="00963922" w:rsidRPr="00FD7DC6" w:rsidTr="009D1B00">
        <w:tc>
          <w:tcPr>
            <w:tcW w:w="1408" w:type="dxa"/>
            <w:hideMark/>
          </w:tcPr>
          <w:p w:rsidR="00963922" w:rsidRDefault="00963922">
            <w:pPr>
              <w:widowControl w:val="0"/>
              <w:tabs>
                <w:tab w:val="left" w:pos="709"/>
              </w:tabs>
              <w:rPr>
                <w:rFonts w:ascii="Calibri" w:hAnsi="Calibri" w:cs="Arial"/>
                <w:lang w:val="de-DE"/>
              </w:rPr>
            </w:pPr>
            <w:r>
              <w:rPr>
                <w:rFonts w:ascii="Calibri" w:hAnsi="Calibri" w:cs="Arial"/>
                <w:lang w:val="de-DE"/>
              </w:rPr>
              <w:t>Anne:</w:t>
            </w:r>
          </w:p>
        </w:tc>
        <w:tc>
          <w:tcPr>
            <w:tcW w:w="7716" w:type="dxa"/>
          </w:tcPr>
          <w:p w:rsidR="00963922" w:rsidRPr="00000486" w:rsidRDefault="00963922"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Ich bin mir nicht siche</w:t>
            </w:r>
            <w:r w:rsidR="001A79C5" w:rsidRPr="00000486">
              <w:rPr>
                <w:rFonts w:ascii="Calibri" w:hAnsi="Calibri" w:cs="Arial"/>
                <w:lang w:val="de-DE"/>
              </w:rPr>
              <w:t>r, ob ich all das glauben kann.</w:t>
            </w:r>
          </w:p>
        </w:tc>
      </w:tr>
      <w:tr w:rsidR="00DF47AA" w:rsidRPr="00FA6445" w:rsidTr="009D1B00">
        <w:tc>
          <w:tcPr>
            <w:tcW w:w="1408" w:type="dxa"/>
          </w:tcPr>
          <w:p w:rsidR="00DF47AA" w:rsidRDefault="00DF47AA">
            <w:pPr>
              <w:widowControl w:val="0"/>
              <w:tabs>
                <w:tab w:val="left" w:pos="709"/>
              </w:tabs>
              <w:rPr>
                <w:rFonts w:ascii="Calibri" w:hAnsi="Calibri" w:cs="Arial"/>
                <w:lang w:val="de-DE"/>
              </w:rPr>
            </w:pPr>
            <w:r>
              <w:rPr>
                <w:rFonts w:ascii="Calibri" w:hAnsi="Calibri" w:cs="Arial"/>
                <w:lang w:val="de-DE"/>
              </w:rPr>
              <w:t>Peter:</w:t>
            </w:r>
          </w:p>
        </w:tc>
        <w:tc>
          <w:tcPr>
            <w:tcW w:w="7716" w:type="dxa"/>
          </w:tcPr>
          <w:p w:rsidR="00DF47AA" w:rsidRPr="00000486" w:rsidRDefault="00DF47AA"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Überlege folgendes: Wir brauchen sozialen Rückhalt, um Stress besser abzubau</w:t>
            </w:r>
            <w:r w:rsidR="001A79C5" w:rsidRPr="00000486">
              <w:rPr>
                <w:rFonts w:ascii="Calibri" w:hAnsi="Calibri" w:cs="Arial"/>
                <w:lang w:val="de-DE"/>
              </w:rPr>
              <w:t>en. Wenn wir das nicht haben...</w:t>
            </w:r>
          </w:p>
        </w:tc>
      </w:tr>
      <w:tr w:rsidR="00DF47AA" w:rsidRPr="00FD7DC6" w:rsidTr="009D1B00">
        <w:tc>
          <w:tcPr>
            <w:tcW w:w="1408" w:type="dxa"/>
          </w:tcPr>
          <w:p w:rsidR="00DF47AA" w:rsidRDefault="00DF47AA">
            <w:pPr>
              <w:widowControl w:val="0"/>
              <w:tabs>
                <w:tab w:val="left" w:pos="709"/>
              </w:tabs>
              <w:rPr>
                <w:rFonts w:ascii="Calibri" w:hAnsi="Calibri" w:cs="Arial"/>
                <w:lang w:val="de-DE"/>
              </w:rPr>
            </w:pPr>
            <w:r w:rsidRPr="00DF47AA">
              <w:rPr>
                <w:rFonts w:ascii="Calibri" w:hAnsi="Calibri" w:cs="Arial"/>
                <w:lang w:val="de-DE"/>
              </w:rPr>
              <w:t>Anne:</w:t>
            </w:r>
          </w:p>
        </w:tc>
        <w:tc>
          <w:tcPr>
            <w:tcW w:w="7716" w:type="dxa"/>
          </w:tcPr>
          <w:p w:rsidR="00DF47AA" w:rsidRPr="00000486" w:rsidRDefault="00DF47AA"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Ja, ja, ich verstehe. Wenn wir sozialen Rückhalt nicht haben, bezahlen wir mit vielen Jahren unseres Lebens. Ich meine... warum sind gute Freunde wicht</w:t>
            </w:r>
            <w:r w:rsidR="001A79C5" w:rsidRPr="00000486">
              <w:rPr>
                <w:rFonts w:ascii="Calibri" w:hAnsi="Calibri" w:cs="Arial"/>
                <w:lang w:val="de-DE"/>
              </w:rPr>
              <w:t>iger als Verwandte, Kinder usw?</w:t>
            </w:r>
          </w:p>
        </w:tc>
      </w:tr>
      <w:tr w:rsidR="00DF47AA" w:rsidRPr="00FA6445" w:rsidTr="009D1B00">
        <w:tc>
          <w:tcPr>
            <w:tcW w:w="1408" w:type="dxa"/>
          </w:tcPr>
          <w:p w:rsidR="00DF47AA" w:rsidRDefault="00DF47AA">
            <w:pPr>
              <w:widowControl w:val="0"/>
              <w:tabs>
                <w:tab w:val="left" w:pos="709"/>
              </w:tabs>
              <w:rPr>
                <w:rFonts w:ascii="Calibri" w:hAnsi="Calibri" w:cs="Arial"/>
                <w:lang w:val="de-DE"/>
              </w:rPr>
            </w:pPr>
            <w:r w:rsidRPr="00DF47AA">
              <w:rPr>
                <w:rFonts w:ascii="Calibri" w:hAnsi="Calibri" w:cs="Arial"/>
                <w:lang w:val="de-DE"/>
              </w:rPr>
              <w:t>Peter:</w:t>
            </w:r>
          </w:p>
        </w:tc>
        <w:tc>
          <w:tcPr>
            <w:tcW w:w="7716" w:type="dxa"/>
          </w:tcPr>
          <w:p w:rsidR="00DF47AA" w:rsidRPr="00000486" w:rsidRDefault="00DF47AA" w:rsidP="001A79C5">
            <w:pPr>
              <w:widowControl w:val="0"/>
              <w:tabs>
                <w:tab w:val="left" w:pos="709"/>
              </w:tabs>
              <w:spacing w:after="360" w:line="276" w:lineRule="auto"/>
              <w:rPr>
                <w:rFonts w:ascii="Calibri" w:hAnsi="Calibri" w:cs="Arial"/>
                <w:lang w:val="de-DE"/>
              </w:rPr>
            </w:pPr>
            <w:r w:rsidRPr="00000486">
              <w:rPr>
                <w:rFonts w:ascii="Calibri" w:hAnsi="Calibri" w:cs="Arial"/>
                <w:lang w:val="de-DE"/>
              </w:rPr>
              <w:t>Hmm, das ist nicht klar. Vielleicht weil unsere Freunde ähnliche Interessen haben. Es kann sein, dass wir es einfacher finden, mit Freunden über Ängste oder Schwächen zu sprechen. Durch Freundschaften bekommt man ein Gefühl der Verlässlichkeit. Aber ehrlich gesagt kann ich deine Frage nicht beantworten. I</w:t>
            </w:r>
            <w:r w:rsidR="001A79C5" w:rsidRPr="00000486">
              <w:rPr>
                <w:rFonts w:ascii="Calibri" w:hAnsi="Calibri" w:cs="Arial"/>
                <w:lang w:val="de-DE"/>
              </w:rPr>
              <w:t>ch bin mir selbst nicht sicher.</w:t>
            </w:r>
          </w:p>
        </w:tc>
      </w:tr>
    </w:tbl>
    <w:p w:rsidR="005D6D10" w:rsidRPr="005945DE" w:rsidRDefault="005D6D10" w:rsidP="00F21FE1">
      <w:pPr>
        <w:spacing w:before="2640" w:line="240" w:lineRule="auto"/>
        <w:jc w:val="center"/>
        <w:rPr>
          <w:rFonts w:ascii="Franklin Gothic Book" w:hAnsi="Franklin Gothic Book" w:cstheme="minorHAnsi"/>
          <w:b/>
          <w:color w:val="5F497A" w:themeColor="accent4" w:themeShade="BF"/>
          <w:sz w:val="24"/>
          <w:szCs w:val="24"/>
        </w:rPr>
      </w:pPr>
      <w:r w:rsidRPr="005945DE">
        <w:rPr>
          <w:rFonts w:ascii="Franklin Gothic Book" w:hAnsi="Franklin Gothic Book" w:cstheme="minorHAnsi"/>
          <w:b/>
          <w:color w:val="5F497A" w:themeColor="accent4" w:themeShade="BF"/>
          <w:sz w:val="24"/>
          <w:szCs w:val="24"/>
        </w:rPr>
        <w:t>ACKNOWLEDGEMENTS</w:t>
      </w:r>
    </w:p>
    <w:p w:rsidR="00100A68" w:rsidRPr="009B4088" w:rsidRDefault="00F11753" w:rsidP="00C77FF9">
      <w:pPr>
        <w:widowControl w:val="0"/>
        <w:spacing w:after="0" w:line="240" w:lineRule="auto"/>
        <w:ind w:left="1134" w:hanging="1134"/>
        <w:rPr>
          <w:rFonts w:ascii="Calibri" w:hAnsi="Calibri" w:cs="Arial"/>
        </w:rPr>
      </w:pPr>
      <w:r w:rsidRPr="00F11753">
        <w:rPr>
          <w:rFonts w:ascii="Calibri" w:hAnsi="Calibri" w:cs="Arial"/>
          <w:b/>
          <w:lang w:val="de-DE"/>
        </w:rPr>
        <w:t>Text 1</w:t>
      </w:r>
      <w:r w:rsidRPr="00F11753">
        <w:rPr>
          <w:rFonts w:ascii="Calibri" w:hAnsi="Calibri" w:cs="Arial"/>
          <w:b/>
          <w:lang w:val="de-DE"/>
        </w:rPr>
        <w:tab/>
      </w:r>
      <w:r w:rsidRPr="00F11753">
        <w:rPr>
          <w:rFonts w:ascii="Calibri" w:hAnsi="Calibri" w:cs="Arial"/>
          <w:lang w:val="de-DE"/>
        </w:rPr>
        <w:t xml:space="preserve">Eltern-Vorbild oder Stressfaktor? </w:t>
      </w:r>
      <w:r w:rsidRPr="009B4088">
        <w:rPr>
          <w:rFonts w:ascii="Calibri" w:hAnsi="Calibri" w:cs="Arial"/>
        </w:rPr>
        <w:t xml:space="preserve">(2006). </w:t>
      </w:r>
      <w:r w:rsidRPr="009B4088">
        <w:rPr>
          <w:rFonts w:ascii="Calibri" w:hAnsi="Calibri" w:cs="Arial"/>
          <w:i/>
        </w:rPr>
        <w:t>Aktuell</w:t>
      </w:r>
      <w:r w:rsidR="00A1669F" w:rsidRPr="009B4088">
        <w:rPr>
          <w:rFonts w:ascii="Calibri" w:hAnsi="Calibri" w:cs="Arial"/>
        </w:rPr>
        <w:t>,</w:t>
      </w:r>
      <w:r w:rsidRPr="009B4088">
        <w:rPr>
          <w:rFonts w:ascii="Calibri" w:hAnsi="Calibri" w:cs="Arial"/>
        </w:rPr>
        <w:t xml:space="preserve"> 1, </w:t>
      </w:r>
      <w:r w:rsidR="00A1669F" w:rsidRPr="009B4088">
        <w:rPr>
          <w:rFonts w:ascii="Calibri" w:hAnsi="Calibri" w:cs="Arial"/>
        </w:rPr>
        <w:t xml:space="preserve">p. </w:t>
      </w:r>
      <w:r w:rsidRPr="009B4088">
        <w:rPr>
          <w:rFonts w:ascii="Calibri" w:hAnsi="Calibri" w:cs="Arial"/>
        </w:rPr>
        <w:t>4.</w:t>
      </w:r>
      <w:r w:rsidR="00C77FF9">
        <w:rPr>
          <w:rFonts w:ascii="Calibri" w:hAnsi="Calibri" w:cs="Arial"/>
        </w:rPr>
        <w:t xml:space="preserve"> </w:t>
      </w:r>
      <w:r w:rsidR="00100A68" w:rsidRPr="009B4088">
        <w:rPr>
          <w:rFonts w:ascii="Calibri" w:hAnsi="Calibri" w:cs="Calibri"/>
        </w:rPr>
        <w:t>©</w:t>
      </w:r>
      <w:r w:rsidR="00100A68" w:rsidRPr="009B4088">
        <w:rPr>
          <w:rFonts w:ascii="Calibri" w:hAnsi="Calibri" w:cs="Arial"/>
        </w:rPr>
        <w:t xml:space="preserve"> Mary Glasgow Magazines</w:t>
      </w:r>
    </w:p>
    <w:p w:rsidR="00963922" w:rsidRPr="009B4088" w:rsidRDefault="00963922" w:rsidP="00963922">
      <w:pPr>
        <w:widowControl w:val="0"/>
        <w:tabs>
          <w:tab w:val="left" w:pos="709"/>
        </w:tabs>
        <w:spacing w:after="0" w:line="240" w:lineRule="auto"/>
        <w:rPr>
          <w:rFonts w:eastAsia="Times New Roman" w:cs="Arial"/>
          <w:b/>
          <w:bCs/>
        </w:rPr>
      </w:pPr>
      <w:r w:rsidRPr="009B4088">
        <w:rPr>
          <w:rFonts w:eastAsia="Times New Roman" w:cs="Arial"/>
          <w:b/>
          <w:bCs/>
        </w:rPr>
        <w:br w:type="page"/>
      </w:r>
    </w:p>
    <w:p w:rsidR="00963922" w:rsidRDefault="00963922" w:rsidP="0096392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Mar</w:t>
      </w:r>
      <w:r w:rsidR="00CD304F">
        <w:rPr>
          <w:rFonts w:ascii="Franklin Gothic Book" w:eastAsia="MS Mincho" w:hAnsi="Franklin Gothic Book" w:cs="Calibri"/>
          <w:color w:val="342568"/>
          <w:sz w:val="28"/>
          <w:szCs w:val="28"/>
          <w:lang w:val="en-GB" w:eastAsia="ja-JP"/>
        </w:rPr>
        <w:t xml:space="preserve">king key for </w:t>
      </w:r>
      <w:r w:rsidR="00C77FF9">
        <w:rPr>
          <w:rFonts w:ascii="Franklin Gothic Book" w:eastAsia="MS Mincho" w:hAnsi="Franklin Gothic Book" w:cs="Calibri"/>
          <w:color w:val="342568"/>
          <w:sz w:val="28"/>
          <w:szCs w:val="28"/>
          <w:lang w:val="en-GB" w:eastAsia="ja-JP"/>
        </w:rPr>
        <w:t>sample assessment task</w:t>
      </w:r>
      <w:r>
        <w:rPr>
          <w:rFonts w:ascii="Franklin Gothic Book" w:eastAsia="MS Mincho" w:hAnsi="Franklin Gothic Book" w:cs="Calibri"/>
          <w:color w:val="342568"/>
          <w:sz w:val="28"/>
          <w:szCs w:val="28"/>
          <w:lang w:val="en-GB" w:eastAsia="ja-JP"/>
        </w:rPr>
        <w:t xml:space="preserve"> 1 — Unit 3</w:t>
      </w:r>
    </w:p>
    <w:p w:rsidR="00D037F7" w:rsidRPr="001A79C5" w:rsidRDefault="00D037F7" w:rsidP="001A79C5">
      <w:pPr>
        <w:tabs>
          <w:tab w:val="right" w:pos="8908"/>
        </w:tabs>
        <w:rPr>
          <w:rFonts w:cs="Arial"/>
          <w:b/>
          <w:lang w:val="de-DE"/>
        </w:rPr>
      </w:pPr>
      <w:r>
        <w:rPr>
          <w:b/>
          <w:color w:val="222222"/>
          <w:lang w:val="de-DE"/>
        </w:rPr>
        <w:t xml:space="preserve">Text 1 </w:t>
      </w:r>
      <w:r>
        <w:rPr>
          <w:rFonts w:cs="Arial"/>
          <w:b/>
          <w:i/>
          <w:lang w:val="de-DE"/>
        </w:rPr>
        <w:t xml:space="preserve">Eltern – </w:t>
      </w:r>
      <w:r w:rsidR="00931A03">
        <w:rPr>
          <w:rFonts w:cs="Arial"/>
          <w:b/>
          <w:i/>
          <w:lang w:val="de-DE"/>
        </w:rPr>
        <w:t>Vorbild oder Stressfaktor?</w:t>
      </w:r>
    </w:p>
    <w:tbl>
      <w:tblPr>
        <w:tblW w:w="503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58"/>
        <w:gridCol w:w="8"/>
        <w:gridCol w:w="1411"/>
        <w:gridCol w:w="9"/>
      </w:tblGrid>
      <w:tr w:rsidR="00D037F7" w:rsidTr="00526AF9">
        <w:trPr>
          <w:trHeight w:val="20"/>
        </w:trPr>
        <w:tc>
          <w:tcPr>
            <w:tcW w:w="7766"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D037F7" w:rsidRDefault="00D037F7">
            <w:pPr>
              <w:tabs>
                <w:tab w:val="left" w:pos="2520"/>
              </w:tabs>
              <w:spacing w:after="0"/>
              <w:jc w:val="center"/>
              <w:rPr>
                <w:rFonts w:ascii="Calibri" w:hAnsi="Calibri" w:cs="Calibri"/>
                <w:b/>
                <w:sz w:val="20"/>
                <w:szCs w:val="20"/>
                <w:lang w:val="en-US"/>
              </w:rPr>
            </w:pPr>
            <w:r>
              <w:rPr>
                <w:rFonts w:ascii="Calibri" w:hAnsi="Calibri" w:cs="Calibri"/>
                <w:b/>
                <w:sz w:val="20"/>
                <w:szCs w:val="20"/>
              </w:rPr>
              <w:t>Response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D037F7" w:rsidRDefault="00D037F7">
            <w:pPr>
              <w:spacing w:after="0"/>
              <w:jc w:val="center"/>
              <w:rPr>
                <w:rFonts w:ascii="Calibri" w:hAnsi="Calibri" w:cs="Calibri"/>
                <w:b/>
                <w:sz w:val="20"/>
                <w:szCs w:val="20"/>
                <w:lang w:val="en-US"/>
              </w:rPr>
            </w:pPr>
            <w:r>
              <w:rPr>
                <w:rFonts w:ascii="Calibri" w:hAnsi="Calibri" w:cs="Calibri"/>
                <w:b/>
                <w:sz w:val="20"/>
                <w:szCs w:val="20"/>
              </w:rPr>
              <w:t>Marks</w:t>
            </w:r>
          </w:p>
        </w:tc>
      </w:tr>
      <w:tr w:rsidR="00D037F7" w:rsidTr="00526AF9">
        <w:tc>
          <w:tcPr>
            <w:tcW w:w="776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tabs>
                <w:tab w:val="left" w:pos="2520"/>
              </w:tabs>
              <w:spacing w:after="0" w:line="240" w:lineRule="auto"/>
              <w:rPr>
                <w:b/>
                <w:sz w:val="20"/>
                <w:szCs w:val="20"/>
              </w:rPr>
            </w:pPr>
            <w:r>
              <w:rPr>
                <w:b/>
                <w:bCs/>
                <w:sz w:val="20"/>
                <w:szCs w:val="20"/>
              </w:rPr>
              <w:t>Question 1</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9D534B">
            <w:pPr>
              <w:tabs>
                <w:tab w:val="left" w:pos="2520"/>
              </w:tabs>
              <w:spacing w:after="0" w:line="240" w:lineRule="auto"/>
              <w:jc w:val="right"/>
              <w:rPr>
                <w:b/>
                <w:sz w:val="20"/>
                <w:szCs w:val="20"/>
              </w:rPr>
            </w:pPr>
            <w:r>
              <w:rPr>
                <w:b/>
                <w:sz w:val="20"/>
                <w:szCs w:val="20"/>
              </w:rPr>
              <w:t>/3</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34B" w:rsidRPr="006E6E8D" w:rsidRDefault="006C5275" w:rsidP="006E6E8D">
            <w:pPr>
              <w:pStyle w:val="MKbullets"/>
              <w:rPr>
                <w:lang w:val="en-US"/>
              </w:rPr>
            </w:pPr>
            <w:r w:rsidRPr="006E6E8D">
              <w:t>h</w:t>
            </w:r>
            <w:r w:rsidR="00D037F7" w:rsidRPr="006E6E8D">
              <w:rPr>
                <w:lang w:val="en-US"/>
              </w:rPr>
              <w:t xml:space="preserve">ow young people feel </w:t>
            </w:r>
          </w:p>
          <w:p w:rsidR="00D037F7" w:rsidRPr="006E6E8D" w:rsidRDefault="009D534B" w:rsidP="006E6E8D">
            <w:pPr>
              <w:pStyle w:val="MKbullets"/>
              <w:rPr>
                <w:lang w:val="en-US"/>
              </w:rPr>
            </w:pPr>
            <w:r w:rsidRPr="006E6E8D">
              <w:rPr>
                <w:lang w:val="en-US"/>
              </w:rPr>
              <w:t>about their parents</w:t>
            </w:r>
          </w:p>
          <w:p w:rsidR="00D037F7" w:rsidRPr="006E6E8D" w:rsidRDefault="006C5275" w:rsidP="006E6E8D">
            <w:pPr>
              <w:pStyle w:val="MKbullets"/>
              <w:rPr>
                <w:color w:val="222222"/>
                <w:lang w:val="en"/>
              </w:rPr>
            </w:pPr>
            <w:r w:rsidRPr="006E6E8D">
              <w:rPr>
                <w:lang w:val="en-US"/>
              </w:rPr>
              <w:t>w</w:t>
            </w:r>
            <w:r w:rsidR="00D037F7" w:rsidRPr="006E6E8D">
              <w:rPr>
                <w:lang w:val="en-US"/>
              </w:rPr>
              <w:t>hat young people’s wishes and hopes are</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9D534B" w:rsidRDefault="009D534B">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spacing w:after="0" w:line="240" w:lineRule="auto"/>
              <w:rPr>
                <w:b/>
                <w:color w:val="222222"/>
                <w:sz w:val="20"/>
                <w:szCs w:val="20"/>
                <w:lang w:val="en"/>
              </w:rPr>
            </w:pPr>
            <w:r>
              <w:rPr>
                <w:rFonts w:cs="Arial"/>
                <w:b/>
                <w:sz w:val="20"/>
                <w:szCs w:val="20"/>
              </w:rPr>
              <w:t>Question 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D037F7">
            <w:pPr>
              <w:spacing w:after="0" w:line="240" w:lineRule="auto"/>
              <w:jc w:val="right"/>
              <w:outlineLvl w:val="0"/>
              <w:rPr>
                <w:rFonts w:eastAsia="Times New Roman" w:cs="Arial"/>
                <w:b/>
                <w:sz w:val="20"/>
                <w:szCs w:val="20"/>
              </w:rPr>
            </w:pPr>
            <w:r>
              <w:rPr>
                <w:rFonts w:eastAsia="Times New Roman" w:cs="Arial"/>
                <w:b/>
                <w:sz w:val="20"/>
                <w:szCs w:val="20"/>
              </w:rPr>
              <w:t>/6</w:t>
            </w:r>
          </w:p>
        </w:tc>
      </w:tr>
      <w:tr w:rsidR="00D037F7" w:rsidTr="00526AF9">
        <w:trPr>
          <w:gridAfter w:val="1"/>
          <w:wAfter w:w="9" w:type="dxa"/>
          <w:trHeight w:val="532"/>
        </w:trPr>
        <w:tc>
          <w:tcPr>
            <w:tcW w:w="775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D037F7" w:rsidRPr="00D037F7" w:rsidRDefault="006C5275" w:rsidP="006E6E8D">
            <w:pPr>
              <w:pStyle w:val="MKbullets"/>
              <w:rPr>
                <w:lang w:val="en-US"/>
              </w:rPr>
            </w:pPr>
            <w:r>
              <w:rPr>
                <w:lang w:val="en-US"/>
              </w:rPr>
              <w:t>h</w:t>
            </w:r>
            <w:r w:rsidR="00D037F7" w:rsidRPr="00D037F7">
              <w:rPr>
                <w:lang w:val="en-US"/>
              </w:rPr>
              <w:t xml:space="preserve">e’s grateful to them </w:t>
            </w:r>
          </w:p>
          <w:p w:rsidR="00D037F7" w:rsidRPr="00D037F7" w:rsidRDefault="00D037F7" w:rsidP="006E6E8D">
            <w:pPr>
              <w:pStyle w:val="MKbullets"/>
              <w:rPr>
                <w:lang w:val="en-US"/>
              </w:rPr>
            </w:pPr>
            <w:r w:rsidRPr="00D037F7">
              <w:rPr>
                <w:lang w:val="en-US"/>
              </w:rPr>
              <w:t>they are role models for him</w:t>
            </w:r>
          </w:p>
          <w:p w:rsidR="00D037F7" w:rsidRPr="00D037F7" w:rsidRDefault="006C5275" w:rsidP="006E6E8D">
            <w:pPr>
              <w:pStyle w:val="MKbullets"/>
              <w:rPr>
                <w:lang w:val="en-US"/>
              </w:rPr>
            </w:pPr>
            <w:r>
              <w:rPr>
                <w:lang w:val="en-US"/>
              </w:rPr>
              <w:t>t</w:t>
            </w:r>
            <w:r w:rsidR="00D037F7" w:rsidRPr="00D037F7">
              <w:rPr>
                <w:lang w:val="en-US"/>
              </w:rPr>
              <w:t>hey raised him and taught him a lot</w:t>
            </w:r>
          </w:p>
          <w:p w:rsidR="00D037F7" w:rsidRPr="00D037F7" w:rsidRDefault="006C5275" w:rsidP="006E6E8D">
            <w:pPr>
              <w:pStyle w:val="MKbullets"/>
              <w:rPr>
                <w:lang w:val="en-US"/>
              </w:rPr>
            </w:pPr>
            <w:r>
              <w:rPr>
                <w:lang w:val="en-US"/>
              </w:rPr>
              <w:t>t</w:t>
            </w:r>
            <w:r w:rsidR="00D037F7" w:rsidRPr="00D037F7">
              <w:rPr>
                <w:lang w:val="en-US"/>
              </w:rPr>
              <w:t xml:space="preserve">hey are always ready to listen to him </w:t>
            </w:r>
          </w:p>
          <w:p w:rsidR="00D037F7" w:rsidRPr="00D037F7" w:rsidRDefault="00D037F7" w:rsidP="006E6E8D">
            <w:pPr>
              <w:pStyle w:val="MKbullets"/>
              <w:rPr>
                <w:lang w:val="en-US"/>
              </w:rPr>
            </w:pPr>
            <w:r w:rsidRPr="00D037F7">
              <w:rPr>
                <w:lang w:val="en-US"/>
              </w:rPr>
              <w:t>regardless of the situation</w:t>
            </w:r>
          </w:p>
          <w:p w:rsidR="00D037F7" w:rsidRDefault="006C5275" w:rsidP="006E6E8D">
            <w:pPr>
              <w:pStyle w:val="MKbullets"/>
              <w:rPr>
                <w:lang w:val="en-US"/>
              </w:rPr>
            </w:pPr>
            <w:r>
              <w:rPr>
                <w:lang w:val="en-US"/>
              </w:rPr>
              <w:t>h</w:t>
            </w:r>
            <w:r w:rsidR="00D037F7" w:rsidRPr="00D037F7">
              <w:rPr>
                <w:lang w:val="en-US"/>
              </w:rPr>
              <w:t>e feels good living with them (being with them)</w:t>
            </w:r>
          </w:p>
        </w:tc>
        <w:tc>
          <w:tcPr>
            <w:tcW w:w="1419"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40"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widowControl w:val="0"/>
              <w:autoSpaceDE w:val="0"/>
              <w:autoSpaceDN w:val="0"/>
              <w:adjustRightInd w:val="0"/>
              <w:spacing w:after="0" w:line="252" w:lineRule="auto"/>
              <w:outlineLvl w:val="0"/>
              <w:rPr>
                <w:rFonts w:cs="Arial"/>
                <w:b/>
                <w:sz w:val="20"/>
                <w:szCs w:val="20"/>
              </w:rPr>
            </w:pPr>
            <w:r>
              <w:rPr>
                <w:rFonts w:cs="Arial"/>
                <w:b/>
                <w:sz w:val="20"/>
                <w:szCs w:val="20"/>
              </w:rPr>
              <w:t>Question 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D037F7">
            <w:pPr>
              <w:spacing w:after="0" w:line="252" w:lineRule="auto"/>
              <w:jc w:val="right"/>
              <w:outlineLvl w:val="0"/>
              <w:rPr>
                <w:rFonts w:eastAsia="Times New Roman" w:cs="Arial"/>
                <w:b/>
                <w:sz w:val="20"/>
                <w:szCs w:val="20"/>
              </w:rPr>
            </w:pPr>
            <w:r>
              <w:rPr>
                <w:rFonts w:eastAsia="Times New Roman" w:cs="Arial"/>
                <w:b/>
                <w:sz w:val="20"/>
                <w:szCs w:val="20"/>
              </w:rPr>
              <w:t>/2</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C0C" w:rsidRPr="006C5275" w:rsidRDefault="006C5275" w:rsidP="006E6E8D">
            <w:pPr>
              <w:pStyle w:val="MKbullets"/>
              <w:rPr>
                <w:lang w:val="en-US"/>
              </w:rPr>
            </w:pPr>
            <w:r>
              <w:rPr>
                <w:lang w:val="en-US"/>
              </w:rPr>
              <w:t>h</w:t>
            </w:r>
            <w:r w:rsidR="00295C0C" w:rsidRPr="006C5275">
              <w:rPr>
                <w:lang w:val="en-US"/>
              </w:rPr>
              <w:t>e gets along well with them (likes them)</w:t>
            </w:r>
          </w:p>
          <w:p w:rsidR="00D037F7" w:rsidRDefault="00295C0C" w:rsidP="006E6E8D">
            <w:pPr>
              <w:pStyle w:val="MKbullets"/>
              <w:rPr>
                <w:rFonts w:ascii="Arial" w:hAnsi="Arial"/>
              </w:rPr>
            </w:pPr>
            <w:r w:rsidRPr="006C5275">
              <w:rPr>
                <w:lang w:val="en-US"/>
              </w:rPr>
              <w:t>as he can talk to them about almost everything</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widowControl w:val="0"/>
              <w:autoSpaceDE w:val="0"/>
              <w:autoSpaceDN w:val="0"/>
              <w:adjustRightInd w:val="0"/>
              <w:spacing w:after="0" w:line="252" w:lineRule="auto"/>
              <w:outlineLvl w:val="0"/>
              <w:rPr>
                <w:rFonts w:cs="Arial"/>
                <w:b/>
                <w:sz w:val="20"/>
                <w:szCs w:val="20"/>
              </w:rPr>
            </w:pPr>
            <w:r>
              <w:rPr>
                <w:rFonts w:cs="Arial"/>
                <w:b/>
                <w:sz w:val="20"/>
                <w:szCs w:val="20"/>
              </w:rPr>
              <w:t>Question 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295C0C">
            <w:pPr>
              <w:spacing w:after="0" w:line="252" w:lineRule="auto"/>
              <w:jc w:val="right"/>
              <w:outlineLvl w:val="0"/>
              <w:rPr>
                <w:rFonts w:eastAsia="Times New Roman" w:cs="Arial"/>
                <w:b/>
                <w:sz w:val="20"/>
                <w:szCs w:val="20"/>
              </w:rPr>
            </w:pPr>
            <w:r>
              <w:rPr>
                <w:rFonts w:eastAsia="Times New Roman" w:cs="Arial"/>
                <w:b/>
                <w:sz w:val="20"/>
                <w:szCs w:val="20"/>
              </w:rPr>
              <w:t>/3</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C0C" w:rsidRPr="006C5275" w:rsidRDefault="006C5275" w:rsidP="006E6E8D">
            <w:pPr>
              <w:pStyle w:val="MKbullets"/>
              <w:rPr>
                <w:lang w:val="en-US"/>
              </w:rPr>
            </w:pPr>
            <w:r>
              <w:rPr>
                <w:lang w:val="en-US"/>
              </w:rPr>
              <w:t>s</w:t>
            </w:r>
            <w:r w:rsidR="00295C0C" w:rsidRPr="006C5275">
              <w:rPr>
                <w:lang w:val="en-US"/>
              </w:rPr>
              <w:t>he cannot stay out late at night during the week</w:t>
            </w:r>
          </w:p>
          <w:p w:rsidR="00295C0C" w:rsidRPr="006C5275" w:rsidRDefault="00295C0C" w:rsidP="006E6E8D">
            <w:pPr>
              <w:pStyle w:val="MKbullets"/>
              <w:rPr>
                <w:lang w:val="en-US"/>
              </w:rPr>
            </w:pPr>
            <w:r w:rsidRPr="006C5275">
              <w:rPr>
                <w:lang w:val="en-US"/>
              </w:rPr>
              <w:t>which annoys her</w:t>
            </w:r>
          </w:p>
          <w:p w:rsidR="00D037F7" w:rsidRDefault="00295C0C" w:rsidP="006E6E8D">
            <w:pPr>
              <w:pStyle w:val="MKbullets"/>
              <w:rPr>
                <w:rFonts w:eastAsia="Times New Roman"/>
              </w:rPr>
            </w:pPr>
            <w:r w:rsidRPr="006C5275">
              <w:rPr>
                <w:lang w:val="en-US"/>
              </w:rPr>
              <w:t xml:space="preserve">but </w:t>
            </w:r>
            <w:r w:rsidR="009D534B">
              <w:rPr>
                <w:lang w:val="en-US"/>
              </w:rPr>
              <w:t>apart from that</w:t>
            </w:r>
            <w:r w:rsidR="003D4E33">
              <w:rPr>
                <w:lang w:val="en-US"/>
              </w:rPr>
              <w:t>,</w:t>
            </w:r>
            <w:r w:rsidR="009D534B">
              <w:rPr>
                <w:lang w:val="en-US"/>
              </w:rPr>
              <w:t xml:space="preserve"> they are</w:t>
            </w:r>
            <w:r w:rsidRPr="006C5275">
              <w:rPr>
                <w:lang w:val="en-US"/>
              </w:rPr>
              <w:t xml:space="preserve"> okay</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295C0C" w:rsidRDefault="00295C0C">
            <w:pPr>
              <w:spacing w:after="0" w:line="252"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widowControl w:val="0"/>
              <w:autoSpaceDE w:val="0"/>
              <w:autoSpaceDN w:val="0"/>
              <w:adjustRightInd w:val="0"/>
              <w:spacing w:after="0" w:line="252" w:lineRule="auto"/>
              <w:outlineLvl w:val="0"/>
              <w:rPr>
                <w:rFonts w:cs="Arial"/>
                <w:b/>
                <w:sz w:val="20"/>
                <w:szCs w:val="20"/>
              </w:rPr>
            </w:pPr>
            <w:r>
              <w:rPr>
                <w:rFonts w:cs="Arial"/>
                <w:b/>
                <w:sz w:val="20"/>
                <w:szCs w:val="20"/>
              </w:rPr>
              <w:t>Question 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295C0C">
            <w:pPr>
              <w:spacing w:after="0" w:line="252" w:lineRule="auto"/>
              <w:jc w:val="right"/>
              <w:outlineLvl w:val="0"/>
              <w:rPr>
                <w:rFonts w:eastAsia="Times New Roman" w:cs="Arial"/>
                <w:b/>
                <w:sz w:val="20"/>
                <w:szCs w:val="20"/>
              </w:rPr>
            </w:pPr>
            <w:r>
              <w:rPr>
                <w:rFonts w:eastAsia="Times New Roman" w:cs="Arial"/>
                <w:b/>
                <w:sz w:val="20"/>
                <w:szCs w:val="20"/>
              </w:rPr>
              <w:t>/2</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37F7" w:rsidRDefault="00295C0C" w:rsidP="006E6E8D">
            <w:pPr>
              <w:pStyle w:val="MKbullets"/>
              <w:rPr>
                <w:lang w:val="en-US"/>
              </w:rPr>
            </w:pPr>
            <w:r>
              <w:rPr>
                <w:lang w:val="en-US"/>
              </w:rPr>
              <w:t>his parents are divorced</w:t>
            </w:r>
          </w:p>
          <w:p w:rsidR="00295C0C" w:rsidRPr="00295C0C" w:rsidRDefault="00295C0C" w:rsidP="006E6E8D">
            <w:pPr>
              <w:pStyle w:val="MKbullets"/>
              <w:rPr>
                <w:lang w:val="en-US"/>
              </w:rPr>
            </w:pPr>
            <w:r>
              <w:rPr>
                <w:lang w:val="en-US"/>
              </w:rPr>
              <w:t>Sandro is of age and lives alone OR he visits his parents now and then</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rsidP="00295C0C">
            <w:pPr>
              <w:spacing w:after="0" w:line="252"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D037F7" w:rsidRDefault="00D037F7">
            <w:pPr>
              <w:widowControl w:val="0"/>
              <w:autoSpaceDE w:val="0"/>
              <w:autoSpaceDN w:val="0"/>
              <w:adjustRightInd w:val="0"/>
              <w:spacing w:after="0" w:line="252" w:lineRule="auto"/>
              <w:outlineLvl w:val="0"/>
              <w:rPr>
                <w:rFonts w:ascii="Arial" w:hAnsi="Arial" w:cs="Arial"/>
                <w:sz w:val="20"/>
                <w:szCs w:val="20"/>
              </w:rPr>
            </w:pPr>
            <w:r>
              <w:rPr>
                <w:rFonts w:cs="Arial"/>
                <w:b/>
                <w:sz w:val="20"/>
                <w:szCs w:val="20"/>
              </w:rPr>
              <w:t>Question 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D037F7" w:rsidRDefault="00295C0C">
            <w:pPr>
              <w:spacing w:after="0" w:line="252" w:lineRule="auto"/>
              <w:jc w:val="right"/>
              <w:outlineLvl w:val="0"/>
              <w:rPr>
                <w:rFonts w:eastAsia="Times New Roman" w:cs="Arial"/>
                <w:sz w:val="20"/>
                <w:szCs w:val="20"/>
              </w:rPr>
            </w:pPr>
            <w:r>
              <w:rPr>
                <w:rFonts w:eastAsia="Times New Roman" w:cs="Arial"/>
                <w:b/>
                <w:sz w:val="20"/>
                <w:szCs w:val="20"/>
              </w:rPr>
              <w:t>/3</w:t>
            </w:r>
          </w:p>
        </w:tc>
      </w:tr>
      <w:tr w:rsidR="00D037F7" w:rsidTr="00526AF9">
        <w:trPr>
          <w:gridAfter w:val="1"/>
          <w:wAfter w:w="9" w:type="dxa"/>
          <w:trHeight w:val="180"/>
        </w:trPr>
        <w:tc>
          <w:tcPr>
            <w:tcW w:w="7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37F7" w:rsidRDefault="00295C0C" w:rsidP="006E6E8D">
            <w:pPr>
              <w:pStyle w:val="MKbullets"/>
              <w:rPr>
                <w:lang w:val="en-US"/>
              </w:rPr>
            </w:pPr>
            <w:r>
              <w:rPr>
                <w:lang w:val="en-US"/>
              </w:rPr>
              <w:t>he prefers to see them separately (when he has no problems with them)</w:t>
            </w:r>
          </w:p>
          <w:p w:rsidR="00295C0C" w:rsidRDefault="00295C0C" w:rsidP="006E6E8D">
            <w:pPr>
              <w:pStyle w:val="MKbullets"/>
              <w:rPr>
                <w:lang w:val="en-US"/>
              </w:rPr>
            </w:pPr>
            <w:r>
              <w:rPr>
                <w:lang w:val="en-US"/>
              </w:rPr>
              <w:t>there is tension between his parents</w:t>
            </w:r>
          </w:p>
          <w:p w:rsidR="00295C0C" w:rsidRDefault="00295C0C" w:rsidP="006E6E8D">
            <w:pPr>
              <w:pStyle w:val="MKbullets"/>
              <w:rPr>
                <w:rFonts w:ascii="Arial" w:hAnsi="Arial"/>
              </w:rPr>
            </w:pPr>
            <w:r>
              <w:rPr>
                <w:lang w:val="en-US"/>
              </w:rPr>
              <w:t>when he sees them together</w:t>
            </w:r>
            <w:r w:rsidR="009D534B">
              <w:rPr>
                <w:lang w:val="en-US"/>
              </w:rPr>
              <w:t xml:space="preserve"> (when they see each other)</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pPr>
              <w:spacing w:after="0" w:line="252" w:lineRule="auto"/>
              <w:jc w:val="center"/>
              <w:outlineLvl w:val="0"/>
              <w:rPr>
                <w:rFonts w:eastAsia="Times New Roman" w:cs="Arial"/>
                <w:sz w:val="20"/>
                <w:szCs w:val="20"/>
              </w:rPr>
            </w:pPr>
            <w:r>
              <w:rPr>
                <w:rFonts w:eastAsia="Times New Roman" w:cs="Arial"/>
                <w:sz w:val="20"/>
                <w:szCs w:val="20"/>
              </w:rPr>
              <w:t>1</w:t>
            </w:r>
          </w:p>
          <w:p w:rsidR="00D037F7" w:rsidRDefault="00D037F7" w:rsidP="00295C0C">
            <w:pPr>
              <w:spacing w:after="0" w:line="252" w:lineRule="auto"/>
              <w:jc w:val="center"/>
              <w:outlineLvl w:val="0"/>
              <w:rPr>
                <w:rFonts w:eastAsia="Times New Roman" w:cs="Arial"/>
                <w:sz w:val="20"/>
                <w:szCs w:val="20"/>
              </w:rPr>
            </w:pPr>
            <w:r>
              <w:rPr>
                <w:rFonts w:eastAsia="Times New Roman" w:cs="Arial"/>
                <w:sz w:val="20"/>
                <w:szCs w:val="20"/>
              </w:rPr>
              <w:t>1</w:t>
            </w:r>
          </w:p>
        </w:tc>
      </w:tr>
      <w:tr w:rsidR="00D037F7" w:rsidTr="00526AF9">
        <w:trPr>
          <w:gridAfter w:val="1"/>
          <w:wAfter w:w="9" w:type="dxa"/>
          <w:trHeight w:val="418"/>
        </w:trPr>
        <w:tc>
          <w:tcPr>
            <w:tcW w:w="77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037F7" w:rsidRDefault="00D037F7">
            <w:pPr>
              <w:spacing w:before="60" w:after="0"/>
              <w:jc w:val="right"/>
              <w:rPr>
                <w:rFonts w:cs="Arial"/>
                <w:b/>
                <w:sz w:val="20"/>
                <w:szCs w:val="20"/>
                <w:lang w:val="en-US"/>
              </w:rPr>
            </w:pPr>
            <w:r>
              <w:rPr>
                <w:rFonts w:cs="Arial"/>
                <w:b/>
                <w:sz w:val="20"/>
                <w:szCs w:val="20"/>
                <w:lang w:val="en-US"/>
              </w:rPr>
              <w:t>Total</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037F7" w:rsidRDefault="009D534B">
            <w:pPr>
              <w:spacing w:before="60" w:after="0"/>
              <w:jc w:val="right"/>
              <w:rPr>
                <w:rFonts w:cs="Arial"/>
                <w:b/>
                <w:sz w:val="20"/>
                <w:szCs w:val="20"/>
              </w:rPr>
            </w:pPr>
            <w:r>
              <w:rPr>
                <w:rFonts w:cs="Arial"/>
                <w:b/>
                <w:sz w:val="20"/>
                <w:szCs w:val="20"/>
              </w:rPr>
              <w:t>/19</w:t>
            </w:r>
          </w:p>
        </w:tc>
      </w:tr>
    </w:tbl>
    <w:p w:rsidR="00A80AA9" w:rsidRDefault="00A80AA9">
      <w:pPr>
        <w:rPr>
          <w:rFonts w:eastAsia="MS Mincho" w:cs="Calibri"/>
          <w:b/>
          <w:lang w:val="de-DE" w:eastAsia="ja-JP"/>
        </w:rPr>
      </w:pPr>
      <w:r>
        <w:rPr>
          <w:b/>
          <w:lang w:val="de-DE"/>
        </w:rPr>
        <w:br w:type="page"/>
      </w:r>
    </w:p>
    <w:p w:rsidR="00963922" w:rsidRPr="00420C0E" w:rsidRDefault="00A61B15" w:rsidP="00420C0E">
      <w:pPr>
        <w:tabs>
          <w:tab w:val="right" w:pos="8908"/>
        </w:tabs>
        <w:rPr>
          <w:b/>
          <w:lang w:val="de-DE"/>
        </w:rPr>
      </w:pPr>
      <w:r>
        <w:rPr>
          <w:b/>
          <w:lang w:val="de-DE"/>
        </w:rPr>
        <w:lastRenderedPageBreak/>
        <w:t>Text 2</w:t>
      </w:r>
      <w:r w:rsidR="00963922">
        <w:rPr>
          <w:b/>
          <w:lang w:val="de-DE"/>
        </w:rPr>
        <w:t xml:space="preserve"> </w:t>
      </w:r>
      <w:r w:rsidR="00963922">
        <w:rPr>
          <w:b/>
          <w:i/>
          <w:lang w:val="de-DE"/>
        </w:rPr>
        <w:t>Stephanie spricht über ihre Familie</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99"/>
        <w:gridCol w:w="1425"/>
      </w:tblGrid>
      <w:tr w:rsidR="00963922" w:rsidTr="00526AF9">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963922" w:rsidRDefault="00963922" w:rsidP="00420C0E">
            <w:pPr>
              <w:tabs>
                <w:tab w:val="left" w:pos="2520"/>
              </w:tabs>
              <w:spacing w:after="0" w:line="240" w:lineRule="auto"/>
              <w:jc w:val="center"/>
              <w:rPr>
                <w:rFonts w:ascii="Calibri" w:hAnsi="Calibri" w:cs="Calibri"/>
                <w:b/>
                <w:sz w:val="20"/>
                <w:szCs w:val="20"/>
                <w:lang w:val="en-US"/>
              </w:rPr>
            </w:pPr>
            <w:r>
              <w:rPr>
                <w:rFonts w:ascii="Calibri" w:hAnsi="Calibri" w:cs="Calibri"/>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963922" w:rsidRDefault="00963922" w:rsidP="00420C0E">
            <w:pPr>
              <w:spacing w:after="0" w:line="240" w:lineRule="auto"/>
              <w:jc w:val="center"/>
              <w:rPr>
                <w:rFonts w:ascii="Calibri" w:hAnsi="Calibri" w:cs="Calibri"/>
                <w:b/>
                <w:sz w:val="20"/>
                <w:szCs w:val="20"/>
                <w:lang w:val="en-US"/>
              </w:rPr>
            </w:pPr>
            <w:r>
              <w:rPr>
                <w:rFonts w:ascii="Calibri" w:hAnsi="Calibri" w:cs="Calibri"/>
                <w:b/>
                <w:sz w:val="20"/>
                <w:szCs w:val="20"/>
              </w:rPr>
              <w:t>Marks</w:t>
            </w:r>
          </w:p>
        </w:tc>
      </w:tr>
      <w:tr w:rsidR="00963922" w:rsidTr="00526AF9">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tabs>
                <w:tab w:val="left" w:pos="2520"/>
              </w:tabs>
              <w:spacing w:after="0" w:line="240" w:lineRule="auto"/>
              <w:rPr>
                <w:b/>
                <w:sz w:val="20"/>
                <w:szCs w:val="20"/>
              </w:rPr>
            </w:pPr>
            <w:r>
              <w:rPr>
                <w:b/>
                <w:bCs/>
                <w:sz w:val="20"/>
                <w:szCs w:val="20"/>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tabs>
                <w:tab w:val="left" w:pos="2520"/>
              </w:tabs>
              <w:spacing w:after="0" w:line="240" w:lineRule="auto"/>
              <w:jc w:val="right"/>
              <w:rPr>
                <w:b/>
                <w:sz w:val="20"/>
                <w:szCs w:val="20"/>
              </w:rPr>
            </w:pPr>
            <w:r>
              <w:rPr>
                <w:b/>
                <w:sz w:val="20"/>
                <w:szCs w:val="20"/>
              </w:rPr>
              <w:t>/2</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D534B" w:rsidP="006E6E8D">
            <w:pPr>
              <w:pStyle w:val="MKbullets"/>
              <w:rPr>
                <w:lang w:val="en-US"/>
              </w:rPr>
            </w:pPr>
            <w:r>
              <w:rPr>
                <w:lang w:val="en-US"/>
              </w:rPr>
              <w:t>to grow up</w:t>
            </w:r>
          </w:p>
          <w:p w:rsidR="00963922" w:rsidRPr="009D534B" w:rsidRDefault="009D534B" w:rsidP="006E6E8D">
            <w:pPr>
              <w:pStyle w:val="MKbullets"/>
              <w:rPr>
                <w:lang w:val="en-US"/>
              </w:rPr>
            </w:pPr>
            <w:r>
              <w:rPr>
                <w:lang w:val="en-US"/>
              </w:rPr>
              <w:t>with one parent only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spacing w:after="0" w:line="240" w:lineRule="auto"/>
              <w:rPr>
                <w:b/>
                <w:color w:val="222222"/>
                <w:sz w:val="20"/>
                <w:szCs w:val="20"/>
                <w:lang w:val="en"/>
              </w:rPr>
            </w:pPr>
            <w:r>
              <w:rPr>
                <w:rFonts w:cs="Arial"/>
                <w:b/>
                <w:sz w:val="20"/>
                <w:szCs w:val="20"/>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D534B" w:rsidP="00420C0E">
            <w:pPr>
              <w:spacing w:after="0" w:line="240" w:lineRule="auto"/>
              <w:jc w:val="right"/>
              <w:outlineLvl w:val="0"/>
              <w:rPr>
                <w:rFonts w:eastAsia="Times New Roman" w:cs="Arial"/>
                <w:b/>
                <w:sz w:val="20"/>
                <w:szCs w:val="20"/>
              </w:rPr>
            </w:pPr>
            <w:r>
              <w:rPr>
                <w:rFonts w:eastAsia="Times New Roman" w:cs="Arial"/>
                <w:b/>
                <w:sz w:val="20"/>
                <w:szCs w:val="20"/>
              </w:rPr>
              <w:t>/3</w:t>
            </w:r>
          </w:p>
        </w:tc>
      </w:tr>
      <w:tr w:rsidR="00963922" w:rsidTr="00526AF9">
        <w:trPr>
          <w:trHeight w:val="532"/>
        </w:trPr>
        <w:tc>
          <w:tcPr>
            <w:tcW w:w="765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63922" w:rsidRDefault="00963922" w:rsidP="006E6E8D">
            <w:pPr>
              <w:pStyle w:val="MKbullets"/>
              <w:rPr>
                <w:lang w:val="en-US"/>
              </w:rPr>
            </w:pPr>
            <w:r>
              <w:rPr>
                <w:lang w:val="en-US"/>
              </w:rPr>
              <w:t>every fifth family (is a single</w:t>
            </w:r>
            <w:r w:rsidR="003D4E33">
              <w:rPr>
                <w:lang w:val="en-US"/>
              </w:rPr>
              <w:t>-</w:t>
            </w:r>
            <w:r>
              <w:rPr>
                <w:lang w:val="en-US"/>
              </w:rPr>
              <w:t>parent family)</w:t>
            </w:r>
          </w:p>
          <w:p w:rsidR="009D534B" w:rsidRDefault="000943CA" w:rsidP="006E6E8D">
            <w:pPr>
              <w:pStyle w:val="MKbullets"/>
              <w:rPr>
                <w:lang w:val="en-US"/>
              </w:rPr>
            </w:pPr>
            <w:r>
              <w:rPr>
                <w:lang w:val="en-US"/>
              </w:rPr>
              <w:t>in big cities</w:t>
            </w:r>
          </w:p>
          <w:p w:rsidR="00963922" w:rsidRDefault="00963922" w:rsidP="006E6E8D">
            <w:pPr>
              <w:pStyle w:val="MKbullets"/>
              <w:rPr>
                <w:lang w:val="en-US"/>
              </w:rPr>
            </w:pPr>
            <w:r>
              <w:rPr>
                <w:lang w:val="en-US"/>
              </w:rPr>
              <w:t>almost every third family (or one in three)</w:t>
            </w:r>
          </w:p>
        </w:tc>
        <w:tc>
          <w:tcPr>
            <w:tcW w:w="141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D534B" w:rsidRDefault="009D534B"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cs="Arial"/>
                <w:b/>
                <w:sz w:val="20"/>
                <w:szCs w:val="20"/>
              </w:rPr>
            </w:pPr>
            <w:r>
              <w:rPr>
                <w:rFonts w:cs="Arial"/>
                <w:b/>
                <w:sz w:val="20"/>
                <w:szCs w:val="20"/>
              </w:rPr>
              <w:t>Question 9</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outlineLvl w:val="0"/>
              <w:rPr>
                <w:rFonts w:eastAsia="Times New Roman" w:cs="Arial"/>
                <w:b/>
                <w:sz w:val="20"/>
                <w:szCs w:val="20"/>
              </w:rPr>
            </w:pPr>
            <w:r>
              <w:rPr>
                <w:rFonts w:eastAsia="Times New Roman" w:cs="Arial"/>
                <w:b/>
                <w:sz w:val="20"/>
                <w:szCs w:val="20"/>
              </w:rPr>
              <w:t>/2</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6E6E8D">
            <w:pPr>
              <w:pStyle w:val="MKbullets"/>
              <w:rPr>
                <w:lang w:val="en-US"/>
              </w:rPr>
            </w:pPr>
            <w:r>
              <w:rPr>
                <w:lang w:val="en-US"/>
              </w:rPr>
              <w:t xml:space="preserve">always felt that </w:t>
            </w:r>
          </w:p>
          <w:p w:rsidR="00963922" w:rsidRDefault="00963922" w:rsidP="006E6E8D">
            <w:pPr>
              <w:pStyle w:val="MKbullets"/>
              <w:rPr>
                <w:rFonts w:ascii="Arial" w:hAnsi="Arial"/>
              </w:rPr>
            </w:pPr>
            <w:r>
              <w:rPr>
                <w:lang w:val="en-US"/>
              </w:rPr>
              <w:t>someone was missing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cs="Arial"/>
                <w:b/>
                <w:sz w:val="20"/>
                <w:szCs w:val="20"/>
              </w:rPr>
            </w:pPr>
            <w:r>
              <w:rPr>
                <w:rFonts w:cs="Arial"/>
                <w:b/>
                <w:sz w:val="20"/>
                <w:szCs w:val="20"/>
              </w:rPr>
              <w:t>Question 10</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outlineLvl w:val="0"/>
              <w:rPr>
                <w:rFonts w:eastAsia="Times New Roman" w:cs="Arial"/>
                <w:b/>
                <w:sz w:val="20"/>
                <w:szCs w:val="20"/>
              </w:rPr>
            </w:pPr>
            <w:r>
              <w:rPr>
                <w:rFonts w:eastAsia="Times New Roman" w:cs="Arial"/>
                <w:b/>
                <w:sz w:val="20"/>
                <w:szCs w:val="20"/>
              </w:rPr>
              <w:t>/2</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0943CA" w:rsidP="006E6E8D">
            <w:pPr>
              <w:pStyle w:val="MKbullets"/>
              <w:rPr>
                <w:lang w:val="en-US"/>
              </w:rPr>
            </w:pPr>
            <w:r>
              <w:rPr>
                <w:lang w:val="en-US"/>
              </w:rPr>
              <w:t>regularly meets up with him</w:t>
            </w:r>
          </w:p>
          <w:p w:rsidR="00963922" w:rsidRDefault="00963922" w:rsidP="006E6E8D">
            <w:pPr>
              <w:pStyle w:val="MKbullets"/>
              <w:rPr>
                <w:rFonts w:eastAsia="Times New Roman"/>
              </w:rPr>
            </w:pPr>
            <w:r>
              <w:rPr>
                <w:lang w:val="en-US"/>
              </w:rPr>
              <w:t>or talks on the phone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cs="Arial"/>
                <w:b/>
                <w:sz w:val="20"/>
                <w:szCs w:val="20"/>
              </w:rPr>
            </w:pPr>
            <w:r>
              <w:rPr>
                <w:rFonts w:cs="Arial"/>
                <w:b/>
                <w:sz w:val="20"/>
                <w:szCs w:val="20"/>
              </w:rPr>
              <w:t>Question 11</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outlineLvl w:val="0"/>
              <w:rPr>
                <w:rFonts w:eastAsia="Times New Roman" w:cs="Arial"/>
                <w:b/>
                <w:sz w:val="20"/>
                <w:szCs w:val="20"/>
              </w:rPr>
            </w:pPr>
            <w:r>
              <w:rPr>
                <w:rFonts w:eastAsia="Times New Roman" w:cs="Arial"/>
                <w:b/>
                <w:sz w:val="20"/>
                <w:szCs w:val="20"/>
              </w:rPr>
              <w:t>/</w:t>
            </w:r>
            <w:r w:rsidR="009D534B">
              <w:rPr>
                <w:rFonts w:eastAsia="Times New Roman" w:cs="Arial"/>
                <w:b/>
                <w:sz w:val="20"/>
                <w:szCs w:val="20"/>
              </w:rPr>
              <w:t>6</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34B" w:rsidRDefault="00963922" w:rsidP="006E6E8D">
            <w:pPr>
              <w:pStyle w:val="MKbullets"/>
              <w:rPr>
                <w:lang w:val="en-US"/>
              </w:rPr>
            </w:pPr>
            <w:r>
              <w:rPr>
                <w:lang w:val="en-US"/>
              </w:rPr>
              <w:t xml:space="preserve">different </w:t>
            </w:r>
            <w:r w:rsidR="003D75F1">
              <w:rPr>
                <w:lang w:val="en-US"/>
              </w:rPr>
              <w:t>from</w:t>
            </w:r>
            <w:r>
              <w:rPr>
                <w:lang w:val="en-US"/>
              </w:rPr>
              <w:t xml:space="preserve"> that</w:t>
            </w:r>
          </w:p>
          <w:p w:rsidR="00963922" w:rsidRDefault="005C569F" w:rsidP="006E6E8D">
            <w:pPr>
              <w:pStyle w:val="MKbullets"/>
              <w:rPr>
                <w:lang w:val="en-US"/>
              </w:rPr>
            </w:pPr>
            <w:r>
              <w:rPr>
                <w:lang w:val="en-US"/>
              </w:rPr>
              <w:t>with her mother</w:t>
            </w:r>
          </w:p>
          <w:p w:rsidR="00963922" w:rsidRDefault="00963922" w:rsidP="006E6E8D">
            <w:pPr>
              <w:pStyle w:val="MKbullets"/>
              <w:rPr>
                <w:lang w:val="en-US"/>
              </w:rPr>
            </w:pPr>
            <w:r>
              <w:rPr>
                <w:lang w:val="en-US"/>
              </w:rPr>
              <w:t>has feeling he doesn’t know her as well (as her mother</w:t>
            </w:r>
            <w:r w:rsidR="005C569F">
              <w:rPr>
                <w:lang w:val="en-US"/>
              </w:rPr>
              <w:t xml:space="preserve"> knows her)</w:t>
            </w:r>
          </w:p>
          <w:p w:rsidR="009D534B" w:rsidRDefault="005C569F" w:rsidP="006E6E8D">
            <w:pPr>
              <w:pStyle w:val="MKbullets"/>
              <w:rPr>
                <w:lang w:val="en-US"/>
              </w:rPr>
            </w:pPr>
            <w:r>
              <w:rPr>
                <w:lang w:val="en-US"/>
              </w:rPr>
              <w:t>doesn’t experience</w:t>
            </w:r>
          </w:p>
          <w:p w:rsidR="00963922" w:rsidRDefault="005C569F" w:rsidP="006E6E8D">
            <w:pPr>
              <w:pStyle w:val="MKbullets"/>
              <w:rPr>
                <w:lang w:val="en-US"/>
              </w:rPr>
            </w:pPr>
            <w:r>
              <w:rPr>
                <w:lang w:val="en-US"/>
              </w:rPr>
              <w:t>day-to-day life with her</w:t>
            </w:r>
          </w:p>
          <w:p w:rsidR="00963922" w:rsidRDefault="00963922" w:rsidP="006E6E8D">
            <w:pPr>
              <w:pStyle w:val="MKbullets"/>
              <w:rPr>
                <w:rFonts w:ascii="Arial" w:hAnsi="Arial"/>
              </w:rPr>
            </w:pPr>
            <w:r>
              <w:rPr>
                <w:lang w:val="en-US"/>
              </w:rPr>
              <w:t>more like a good friend than a dad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D534B" w:rsidRDefault="009D534B"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746342" w:rsidRDefault="00746342"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ascii="Arial" w:hAnsi="Arial" w:cs="Arial"/>
                <w:sz w:val="20"/>
                <w:szCs w:val="20"/>
              </w:rPr>
            </w:pPr>
            <w:r>
              <w:rPr>
                <w:rFonts w:cs="Arial"/>
                <w:b/>
                <w:sz w:val="20"/>
                <w:szCs w:val="20"/>
              </w:rPr>
              <w:t>Question 12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D534B" w:rsidP="00420C0E">
            <w:pPr>
              <w:spacing w:after="0" w:line="240" w:lineRule="auto"/>
              <w:jc w:val="right"/>
              <w:outlineLvl w:val="0"/>
              <w:rPr>
                <w:rFonts w:eastAsia="Times New Roman" w:cs="Arial"/>
                <w:sz w:val="20"/>
                <w:szCs w:val="20"/>
              </w:rPr>
            </w:pPr>
            <w:r>
              <w:rPr>
                <w:rFonts w:eastAsia="Times New Roman" w:cs="Arial"/>
                <w:b/>
                <w:sz w:val="20"/>
                <w:szCs w:val="20"/>
              </w:rPr>
              <w:t>/6</w:t>
            </w:r>
          </w:p>
        </w:tc>
      </w:tr>
      <w:tr w:rsidR="00963922" w:rsidTr="00526AF9">
        <w:trPr>
          <w:trHeight w:val="18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34B" w:rsidRDefault="005C569F" w:rsidP="006E6E8D">
            <w:pPr>
              <w:pStyle w:val="MKbullets"/>
              <w:rPr>
                <w:lang w:val="en-US"/>
              </w:rPr>
            </w:pPr>
            <w:r>
              <w:rPr>
                <w:lang w:val="en-US"/>
              </w:rPr>
              <w:t>at least her dad</w:t>
            </w:r>
          </w:p>
          <w:p w:rsidR="00963922" w:rsidRDefault="00963922" w:rsidP="006E6E8D">
            <w:pPr>
              <w:pStyle w:val="MKbullets"/>
              <w:rPr>
                <w:lang w:val="en-US"/>
              </w:rPr>
            </w:pPr>
            <w:r>
              <w:rPr>
                <w:lang w:val="en-US"/>
              </w:rPr>
              <w:t>wants to spend time</w:t>
            </w:r>
          </w:p>
          <w:p w:rsidR="00963922" w:rsidRDefault="000943CA" w:rsidP="006E6E8D">
            <w:pPr>
              <w:pStyle w:val="MKbullets"/>
              <w:rPr>
                <w:lang w:val="en-US"/>
              </w:rPr>
            </w:pPr>
            <w:r>
              <w:rPr>
                <w:lang w:val="en-US"/>
              </w:rPr>
              <w:t>with her and her brother</w:t>
            </w:r>
          </w:p>
          <w:p w:rsidR="00963922" w:rsidRDefault="00963922" w:rsidP="006E6E8D">
            <w:pPr>
              <w:pStyle w:val="MKbullets"/>
              <w:rPr>
                <w:lang w:val="en-US"/>
              </w:rPr>
            </w:pPr>
            <w:r>
              <w:rPr>
                <w:lang w:val="en-US"/>
              </w:rPr>
              <w:t xml:space="preserve">Bettina’s dad split with </w:t>
            </w:r>
            <w:r w:rsidR="009D534B">
              <w:rPr>
                <w:lang w:val="en-US"/>
              </w:rPr>
              <w:t xml:space="preserve">her </w:t>
            </w:r>
            <w:r w:rsidR="000943CA">
              <w:rPr>
                <w:lang w:val="en-US"/>
              </w:rPr>
              <w:t>mother</w:t>
            </w:r>
          </w:p>
          <w:p w:rsidR="00963922" w:rsidRDefault="000943CA" w:rsidP="006E6E8D">
            <w:pPr>
              <w:pStyle w:val="MKbullets"/>
              <w:rPr>
                <w:lang w:val="en-US"/>
              </w:rPr>
            </w:pPr>
            <w:r>
              <w:rPr>
                <w:lang w:val="en-US"/>
              </w:rPr>
              <w:t>before she was born</w:t>
            </w:r>
          </w:p>
          <w:p w:rsidR="00963922" w:rsidRDefault="00963922" w:rsidP="006E6E8D">
            <w:pPr>
              <w:pStyle w:val="MKbullets"/>
              <w:rPr>
                <w:rFonts w:ascii="Arial" w:hAnsi="Arial"/>
              </w:rPr>
            </w:pPr>
            <w:r>
              <w:rPr>
                <w:lang w:val="en-US"/>
              </w:rPr>
              <w:t>and has never met her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D534B" w:rsidRDefault="009D534B"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418"/>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lang w:val="en-US"/>
              </w:rPr>
            </w:pPr>
            <w:r>
              <w:rPr>
                <w:rFonts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w:t>
            </w:r>
            <w:r w:rsidR="009D534B">
              <w:rPr>
                <w:rFonts w:cs="Arial"/>
                <w:b/>
                <w:sz w:val="20"/>
                <w:szCs w:val="20"/>
              </w:rPr>
              <w:t>21</w:t>
            </w:r>
          </w:p>
        </w:tc>
      </w:tr>
    </w:tbl>
    <w:p w:rsidR="00963922" w:rsidRDefault="00963922" w:rsidP="00963922">
      <w:pPr>
        <w:rPr>
          <w:rFonts w:eastAsia="Times New Roman" w:cs="Arial"/>
          <w:b/>
          <w:bCs/>
          <w:lang w:val="de-DE"/>
        </w:rPr>
      </w:pPr>
      <w:r>
        <w:rPr>
          <w:rFonts w:eastAsia="Times New Roman" w:cs="Arial"/>
          <w:b/>
          <w:bCs/>
          <w:lang w:val="de-DE"/>
        </w:rPr>
        <w:br w:type="page"/>
      </w:r>
    </w:p>
    <w:p w:rsidR="00963922" w:rsidRPr="005930B5" w:rsidRDefault="00A61B15" w:rsidP="00420C0E">
      <w:pPr>
        <w:tabs>
          <w:tab w:val="right" w:pos="8908"/>
        </w:tabs>
        <w:rPr>
          <w:b/>
          <w:lang w:val="de-DE"/>
        </w:rPr>
      </w:pPr>
      <w:r>
        <w:rPr>
          <w:b/>
          <w:lang w:val="de-DE"/>
        </w:rPr>
        <w:lastRenderedPageBreak/>
        <w:t>Text 3</w:t>
      </w:r>
      <w:r w:rsidR="00963922" w:rsidRPr="00995254">
        <w:rPr>
          <w:b/>
          <w:lang w:val="de-DE"/>
        </w:rPr>
        <w:t xml:space="preserve"> </w:t>
      </w:r>
      <w:r w:rsidR="00963922" w:rsidRPr="00995254">
        <w:rPr>
          <w:b/>
          <w:i/>
          <w:lang w:val="de-DE"/>
        </w:rPr>
        <w:t>Freunde haben, länger leben</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03"/>
        <w:gridCol w:w="1421"/>
      </w:tblGrid>
      <w:tr w:rsidR="00963922" w:rsidTr="00526AF9">
        <w:trPr>
          <w:trHeight w:val="20"/>
        </w:trPr>
        <w:tc>
          <w:tcPr>
            <w:tcW w:w="7679"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963922" w:rsidRDefault="00963922" w:rsidP="00420C0E">
            <w:pPr>
              <w:tabs>
                <w:tab w:val="left" w:pos="2520"/>
              </w:tabs>
              <w:spacing w:after="0" w:line="240" w:lineRule="auto"/>
              <w:jc w:val="center"/>
              <w:rPr>
                <w:rFonts w:ascii="Calibri" w:hAnsi="Calibri" w:cs="Calibri"/>
                <w:b/>
                <w:sz w:val="20"/>
                <w:szCs w:val="20"/>
                <w:lang w:val="en-US"/>
              </w:rPr>
            </w:pPr>
            <w:r>
              <w:rPr>
                <w:rFonts w:ascii="Calibri" w:hAnsi="Calibri" w:cs="Calibri"/>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963922" w:rsidRDefault="00963922" w:rsidP="00420C0E">
            <w:pPr>
              <w:spacing w:after="0" w:line="240" w:lineRule="auto"/>
              <w:jc w:val="center"/>
              <w:rPr>
                <w:rFonts w:ascii="Calibri" w:hAnsi="Calibri" w:cs="Calibri"/>
                <w:b/>
                <w:sz w:val="20"/>
                <w:szCs w:val="20"/>
                <w:lang w:val="en-US"/>
              </w:rPr>
            </w:pPr>
            <w:r>
              <w:rPr>
                <w:rFonts w:ascii="Calibri" w:hAnsi="Calibri" w:cs="Calibri"/>
                <w:b/>
                <w:sz w:val="20"/>
                <w:szCs w:val="20"/>
              </w:rPr>
              <w:t>Marks</w:t>
            </w:r>
          </w:p>
        </w:tc>
      </w:tr>
      <w:tr w:rsidR="00963922" w:rsidTr="00526AF9">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tabs>
                <w:tab w:val="left" w:pos="2520"/>
              </w:tabs>
              <w:spacing w:after="0" w:line="240" w:lineRule="auto"/>
              <w:rPr>
                <w:b/>
                <w:sz w:val="20"/>
                <w:szCs w:val="20"/>
              </w:rPr>
            </w:pPr>
            <w:r>
              <w:rPr>
                <w:b/>
                <w:bCs/>
                <w:sz w:val="20"/>
                <w:szCs w:val="20"/>
              </w:rPr>
              <w:t>Question 13</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tabs>
                <w:tab w:val="left" w:pos="2520"/>
              </w:tabs>
              <w:spacing w:after="0" w:line="240" w:lineRule="auto"/>
              <w:jc w:val="right"/>
              <w:rPr>
                <w:b/>
                <w:sz w:val="20"/>
                <w:szCs w:val="20"/>
              </w:rPr>
            </w:pPr>
            <w:r>
              <w:rPr>
                <w:b/>
                <w:sz w:val="20"/>
                <w:szCs w:val="20"/>
              </w:rPr>
              <w:t>/3</w:t>
            </w:r>
          </w:p>
        </w:tc>
      </w:tr>
      <w:tr w:rsidR="00963922" w:rsidTr="00526AF9">
        <w:trPr>
          <w:trHeight w:val="180"/>
        </w:trPr>
        <w:tc>
          <w:tcPr>
            <w:tcW w:w="7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6E6E8D">
            <w:pPr>
              <w:pStyle w:val="MKbullets"/>
            </w:pPr>
            <w:r>
              <w:t>when you have good friends</w:t>
            </w:r>
          </w:p>
          <w:p w:rsidR="00963922" w:rsidRDefault="00963922" w:rsidP="006E6E8D">
            <w:pPr>
              <w:pStyle w:val="MKbullets"/>
            </w:pPr>
            <w:r>
              <w:t>you have higher</w:t>
            </w:r>
          </w:p>
          <w:p w:rsidR="00963922" w:rsidRDefault="00963922" w:rsidP="006E6E8D">
            <w:pPr>
              <w:pStyle w:val="MKbullets"/>
            </w:pPr>
            <w:r>
              <w:t>life expectancy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p w:rsidR="00963922" w:rsidRDefault="00963922" w:rsidP="00420C0E">
            <w:pPr>
              <w:spacing w:after="0" w:line="240" w:lineRule="auto"/>
              <w:jc w:val="center"/>
              <w:outlineLvl w:val="0"/>
              <w:rPr>
                <w:rFonts w:eastAsia="Times New Roman" w:cs="Arial"/>
                <w:sz w:val="20"/>
                <w:szCs w:val="20"/>
              </w:rPr>
            </w:pPr>
            <w:r>
              <w:rPr>
                <w:rFonts w:eastAsia="Times New Roman" w:cs="Arial"/>
                <w:sz w:val="20"/>
                <w:szCs w:val="20"/>
              </w:rPr>
              <w:t>1</w:t>
            </w:r>
          </w:p>
        </w:tc>
      </w:tr>
      <w:tr w:rsidR="00963922" w:rsidTr="00526AF9">
        <w:trPr>
          <w:trHeight w:val="180"/>
        </w:trPr>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spacing w:after="0" w:line="240" w:lineRule="auto"/>
              <w:rPr>
                <w:rFonts w:cs="Arial"/>
                <w:b/>
                <w:sz w:val="20"/>
                <w:szCs w:val="20"/>
              </w:rPr>
            </w:pPr>
            <w:r>
              <w:rPr>
                <w:rFonts w:cs="Arial"/>
                <w:b/>
                <w:sz w:val="20"/>
                <w:szCs w:val="20"/>
              </w:rPr>
              <w:t>Question 14</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outlineLvl w:val="0"/>
              <w:rPr>
                <w:rFonts w:cs="Arial"/>
                <w:b/>
                <w:sz w:val="20"/>
                <w:szCs w:val="20"/>
              </w:rPr>
            </w:pPr>
            <w:r>
              <w:rPr>
                <w:rFonts w:cs="Arial"/>
                <w:b/>
                <w:sz w:val="20"/>
                <w:szCs w:val="20"/>
              </w:rPr>
              <w:t>/3</w:t>
            </w:r>
          </w:p>
        </w:tc>
      </w:tr>
      <w:tr w:rsidR="00963922" w:rsidTr="00526AF9">
        <w:trPr>
          <w:trHeight w:val="180"/>
        </w:trPr>
        <w:tc>
          <w:tcPr>
            <w:tcW w:w="7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6E6E8D">
            <w:pPr>
              <w:pStyle w:val="MKbullets"/>
            </w:pPr>
            <w:r>
              <w:t>positive</w:t>
            </w:r>
            <w:r w:rsidR="009D534B">
              <w:t>, but</w:t>
            </w:r>
          </w:p>
          <w:p w:rsidR="00963922" w:rsidRDefault="009D534B" w:rsidP="006E6E8D">
            <w:pPr>
              <w:pStyle w:val="MKbullets"/>
            </w:pPr>
            <w:r>
              <w:t>less influence on</w:t>
            </w:r>
          </w:p>
          <w:p w:rsidR="00963922" w:rsidRDefault="009D534B" w:rsidP="006E6E8D">
            <w:pPr>
              <w:pStyle w:val="MKbullets"/>
              <w:rPr>
                <w:lang w:val="en-US"/>
              </w:rPr>
            </w:pPr>
            <w:r>
              <w:t>life expectancy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outlineLvl w:val="0"/>
              <w:rPr>
                <w:rFonts w:eastAsia="Times New Roman" w:cs="Arial"/>
                <w:sz w:val="20"/>
                <w:szCs w:val="20"/>
                <w:lang w:val="en-US"/>
              </w:rPr>
            </w:pPr>
            <w:r>
              <w:rPr>
                <w:rFonts w:eastAsia="Times New Roman" w:cs="Arial"/>
                <w:sz w:val="20"/>
                <w:szCs w:val="20"/>
                <w:lang w:val="en-US"/>
              </w:rPr>
              <w:t>1</w:t>
            </w:r>
          </w:p>
          <w:p w:rsidR="00963922" w:rsidRDefault="00963922" w:rsidP="00420C0E">
            <w:pPr>
              <w:spacing w:after="0" w:line="240" w:lineRule="auto"/>
              <w:jc w:val="center"/>
              <w:outlineLvl w:val="0"/>
              <w:rPr>
                <w:rFonts w:eastAsia="Times New Roman" w:cs="Arial"/>
                <w:sz w:val="20"/>
                <w:szCs w:val="20"/>
                <w:lang w:val="en-US"/>
              </w:rPr>
            </w:pPr>
            <w:r>
              <w:rPr>
                <w:rFonts w:eastAsia="Times New Roman" w:cs="Arial"/>
                <w:sz w:val="20"/>
                <w:szCs w:val="20"/>
                <w:lang w:val="en-US"/>
              </w:rPr>
              <w:t>1</w:t>
            </w:r>
          </w:p>
          <w:p w:rsidR="00963922" w:rsidRDefault="00963922" w:rsidP="00420C0E">
            <w:pPr>
              <w:spacing w:after="0" w:line="240" w:lineRule="auto"/>
              <w:jc w:val="center"/>
              <w:outlineLvl w:val="0"/>
              <w:rPr>
                <w:rFonts w:eastAsia="Times New Roman" w:cs="Arial"/>
                <w:sz w:val="20"/>
                <w:szCs w:val="20"/>
                <w:lang w:val="en-US"/>
              </w:rPr>
            </w:pPr>
            <w:r>
              <w:rPr>
                <w:rFonts w:eastAsia="Times New Roman" w:cs="Arial"/>
                <w:sz w:val="20"/>
                <w:szCs w:val="20"/>
                <w:lang w:val="en-US"/>
              </w:rPr>
              <w:t>1</w:t>
            </w:r>
          </w:p>
        </w:tc>
      </w:tr>
      <w:tr w:rsidR="00963922" w:rsidTr="00526AF9">
        <w:trPr>
          <w:trHeight w:val="20"/>
        </w:trPr>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15</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/3</w:t>
            </w:r>
          </w:p>
        </w:tc>
      </w:tr>
      <w:tr w:rsidR="00963922" w:rsidTr="00526AF9">
        <w:trPr>
          <w:trHeight w:val="20"/>
        </w:trPr>
        <w:tc>
          <w:tcPr>
            <w:tcW w:w="7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0943CA" w:rsidP="006E6E8D">
            <w:pPr>
              <w:pStyle w:val="MKbullets"/>
            </w:pPr>
            <w:r>
              <w:t>having no friends</w:t>
            </w:r>
          </w:p>
          <w:p w:rsidR="00963922" w:rsidRDefault="00963922" w:rsidP="006E6E8D">
            <w:pPr>
              <w:pStyle w:val="MKbullets"/>
            </w:pPr>
            <w:r>
              <w:t>is just as dangerous as</w:t>
            </w:r>
          </w:p>
          <w:p w:rsidR="00963922" w:rsidRDefault="00963922" w:rsidP="006E6E8D">
            <w:pPr>
              <w:pStyle w:val="MKbullets"/>
              <w:rPr>
                <w:b/>
                <w:lang w:val="en-US"/>
              </w:rPr>
            </w:pPr>
            <w:r>
              <w:t>smoking one packet of cigarettes per day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tc>
      </w:tr>
      <w:tr w:rsidR="00963922" w:rsidTr="00526AF9">
        <w:trPr>
          <w:trHeight w:val="20"/>
        </w:trPr>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16</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/2</w:t>
            </w:r>
          </w:p>
        </w:tc>
      </w:tr>
      <w:tr w:rsidR="00963922" w:rsidTr="00526AF9">
        <w:trPr>
          <w:trHeight w:val="544"/>
        </w:trPr>
        <w:tc>
          <w:tcPr>
            <w:tcW w:w="7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6E6E8D">
            <w:pPr>
              <w:pStyle w:val="MKbullets"/>
            </w:pPr>
            <w:r>
              <w:t>(lonel</w:t>
            </w:r>
            <w:r w:rsidR="00FF60EF">
              <w:t>iness) is worse for your health</w:t>
            </w:r>
          </w:p>
          <w:p w:rsidR="00963922" w:rsidRDefault="00963922" w:rsidP="006E6E8D">
            <w:pPr>
              <w:pStyle w:val="MKbullets"/>
              <w:rPr>
                <w:rFonts w:eastAsia="Times New Roman"/>
                <w:b/>
              </w:rPr>
            </w:pPr>
            <w:r>
              <w:t xml:space="preserve">than playing no sport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tc>
      </w:tr>
      <w:tr w:rsidR="00963922" w:rsidTr="00526AF9">
        <w:trPr>
          <w:trHeight w:val="258"/>
        </w:trPr>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eastAsia="Times New Roman" w:cs="Arial"/>
                <w:b/>
                <w:sz w:val="20"/>
                <w:szCs w:val="20"/>
              </w:rPr>
            </w:pPr>
            <w:r>
              <w:rPr>
                <w:rFonts w:eastAsia="Times New Roman" w:cs="Arial"/>
                <w:b/>
                <w:sz w:val="20"/>
                <w:szCs w:val="20"/>
              </w:rPr>
              <w:t>Question 17</w:t>
            </w:r>
          </w:p>
        </w:tc>
        <w:tc>
          <w:tcPr>
            <w:tcW w:w="1417" w:type="dxa"/>
            <w:tcBorders>
              <w:top w:val="nil"/>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/3</w:t>
            </w:r>
          </w:p>
        </w:tc>
      </w:tr>
      <w:tr w:rsidR="00963922" w:rsidTr="00526AF9">
        <w:trPr>
          <w:trHeight w:val="794"/>
        </w:trPr>
        <w:tc>
          <w:tcPr>
            <w:tcW w:w="767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63922" w:rsidRDefault="005930B5" w:rsidP="006E6E8D">
            <w:pPr>
              <w:pStyle w:val="MKbullets"/>
            </w:pPr>
            <w:r>
              <w:t>that friends</w:t>
            </w:r>
          </w:p>
          <w:p w:rsidR="00963922" w:rsidRDefault="00963922" w:rsidP="006E6E8D">
            <w:pPr>
              <w:pStyle w:val="MKbullets"/>
            </w:pPr>
            <w:r>
              <w:t>are more important than</w:t>
            </w:r>
          </w:p>
          <w:p w:rsidR="00963922" w:rsidRDefault="00963922" w:rsidP="006E6E8D">
            <w:pPr>
              <w:pStyle w:val="MKbullets"/>
              <w:rPr>
                <w:b/>
              </w:rPr>
            </w:pPr>
            <w:r>
              <w:t>relatives and children</w:t>
            </w:r>
          </w:p>
        </w:tc>
        <w:tc>
          <w:tcPr>
            <w:tcW w:w="1417" w:type="dxa"/>
            <w:tcBorders>
              <w:top w:val="nil"/>
              <w:left w:val="single" w:sz="4" w:space="0" w:color="auto"/>
              <w:bottom w:val="nil"/>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tc>
      </w:tr>
      <w:tr w:rsidR="00963922" w:rsidTr="00526AF9">
        <w:trPr>
          <w:trHeight w:val="258"/>
        </w:trPr>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963922" w:rsidRDefault="00C1520E" w:rsidP="00420C0E">
            <w:pPr>
              <w:widowControl w:val="0"/>
              <w:autoSpaceDE w:val="0"/>
              <w:autoSpaceDN w:val="0"/>
              <w:adjustRightInd w:val="0"/>
              <w:spacing w:after="0" w:line="240" w:lineRule="auto"/>
              <w:outlineLvl w:val="0"/>
              <w:rPr>
                <w:rFonts w:eastAsia="Times New Roman" w:cs="Arial"/>
                <w:b/>
                <w:sz w:val="20"/>
                <w:szCs w:val="20"/>
              </w:rPr>
            </w:pPr>
            <w:r>
              <w:rPr>
                <w:b/>
                <w:sz w:val="20"/>
                <w:szCs w:val="20"/>
              </w:rPr>
              <w:t>Question 18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/4</w:t>
            </w:r>
          </w:p>
        </w:tc>
      </w:tr>
      <w:tr w:rsidR="00963922" w:rsidTr="00526AF9">
        <w:trPr>
          <w:trHeight w:val="977"/>
        </w:trPr>
        <w:tc>
          <w:tcPr>
            <w:tcW w:w="767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63922" w:rsidRDefault="00963922" w:rsidP="006E6E8D">
            <w:pPr>
              <w:pStyle w:val="MKbullets"/>
            </w:pPr>
            <w:r>
              <w:t>have similar interests (to our friends)</w:t>
            </w:r>
          </w:p>
          <w:p w:rsidR="00963922" w:rsidRDefault="00963922" w:rsidP="006E6E8D">
            <w:pPr>
              <w:pStyle w:val="MKbullets"/>
            </w:pPr>
            <w:r>
              <w:t>find it easier to discuss</w:t>
            </w:r>
          </w:p>
          <w:p w:rsidR="00963922" w:rsidRDefault="00AB666E" w:rsidP="006E6E8D">
            <w:pPr>
              <w:pStyle w:val="MKbullets"/>
            </w:pPr>
            <w:r>
              <w:t>fears or weaknesses</w:t>
            </w:r>
          </w:p>
          <w:p w:rsidR="00963922" w:rsidRDefault="00963922" w:rsidP="006E6E8D">
            <w:pPr>
              <w:pStyle w:val="MKbullets"/>
              <w:rPr>
                <w:b/>
              </w:rPr>
            </w:pPr>
            <w:r>
              <w:t>feeling of reliability</w:t>
            </w:r>
          </w:p>
        </w:tc>
        <w:tc>
          <w:tcPr>
            <w:tcW w:w="14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p w:rsidR="00963922" w:rsidRDefault="00963922" w:rsidP="00420C0E">
            <w:pPr>
              <w:spacing w:after="0" w:line="240" w:lineRule="auto"/>
              <w:jc w:val="center"/>
              <w:rPr>
                <w:rFonts w:cs="Arial"/>
                <w:sz w:val="20"/>
                <w:szCs w:val="20"/>
              </w:rPr>
            </w:pPr>
            <w:r>
              <w:rPr>
                <w:rFonts w:cs="Arial"/>
                <w:sz w:val="20"/>
                <w:szCs w:val="20"/>
              </w:rPr>
              <w:t>1</w:t>
            </w:r>
          </w:p>
        </w:tc>
      </w:tr>
      <w:tr w:rsidR="00963922" w:rsidTr="00526AF9">
        <w:trPr>
          <w:trHeight w:val="418"/>
        </w:trPr>
        <w:tc>
          <w:tcPr>
            <w:tcW w:w="7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lang w:val="en-US"/>
              </w:rPr>
            </w:pPr>
            <w:r>
              <w:rPr>
                <w:rFonts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63922" w:rsidRDefault="00963922" w:rsidP="00420C0E">
            <w:pPr>
              <w:spacing w:after="0" w:line="240" w:lineRule="auto"/>
              <w:jc w:val="right"/>
              <w:rPr>
                <w:rFonts w:cs="Arial"/>
                <w:b/>
                <w:sz w:val="20"/>
                <w:szCs w:val="20"/>
              </w:rPr>
            </w:pPr>
            <w:r>
              <w:rPr>
                <w:rFonts w:cs="Arial"/>
                <w:b/>
                <w:sz w:val="20"/>
                <w:szCs w:val="20"/>
              </w:rPr>
              <w:t>/18</w:t>
            </w:r>
          </w:p>
        </w:tc>
      </w:tr>
    </w:tbl>
    <w:p w:rsidR="00963922" w:rsidRPr="004A0A40" w:rsidRDefault="00963922" w:rsidP="00963922">
      <w:pPr>
        <w:widowControl w:val="0"/>
        <w:tabs>
          <w:tab w:val="left" w:pos="709"/>
        </w:tabs>
        <w:spacing w:after="0" w:line="240" w:lineRule="auto"/>
        <w:rPr>
          <w:rFonts w:ascii="Arial" w:hAnsi="Arial"/>
          <w:i/>
          <w:color w:val="222222"/>
        </w:rPr>
      </w:pPr>
      <w:r w:rsidRPr="004A0A40">
        <w:rPr>
          <w:rFonts w:ascii="Calibri" w:hAnsi="Calibri"/>
          <w:b/>
          <w:i/>
        </w:rPr>
        <w:br w:type="page"/>
      </w:r>
    </w:p>
    <w:p w:rsidR="0034255C" w:rsidRPr="00077775" w:rsidRDefault="0034255C" w:rsidP="0034255C">
      <w:pPr>
        <w:spacing w:after="120"/>
        <w:outlineLvl w:val="0"/>
        <w:rPr>
          <w:rFonts w:ascii="Franklin Gothic Book" w:eastAsia="MS Mincho" w:hAnsi="Franklin Gothic Book" w:cs="Calibri"/>
          <w:color w:val="342568"/>
          <w:sz w:val="28"/>
          <w:szCs w:val="28"/>
          <w:lang w:eastAsia="ja-JP"/>
        </w:rPr>
      </w:pPr>
      <w:r w:rsidRPr="00077775">
        <w:rPr>
          <w:rFonts w:ascii="Franklin Gothic Book" w:eastAsia="MS Mincho" w:hAnsi="Franklin Gothic Book" w:cs="Calibri"/>
          <w:color w:val="342568"/>
          <w:sz w:val="28"/>
          <w:szCs w:val="28"/>
          <w:lang w:eastAsia="ja-JP"/>
        </w:rPr>
        <w:lastRenderedPageBreak/>
        <w:t>Sample assessment task</w:t>
      </w:r>
    </w:p>
    <w:p w:rsidR="0034255C" w:rsidRPr="002215F4" w:rsidRDefault="0034255C" w:rsidP="0034255C">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w:t>
      </w:r>
      <w:r w:rsidR="00C13234">
        <w:rPr>
          <w:rFonts w:ascii="Franklin Gothic Book" w:eastAsia="MS Mincho" w:hAnsi="Franklin Gothic Book" w:cs="Calibri"/>
          <w:color w:val="342568"/>
          <w:sz w:val="28"/>
          <w:szCs w:val="28"/>
          <w:lang w:val="en-GB" w:eastAsia="ja-JP"/>
        </w:rPr>
        <w:t xml:space="preserve"> </w:t>
      </w:r>
      <w:r w:rsidR="009B4088">
        <w:rPr>
          <w:rFonts w:ascii="Franklin Gothic Book" w:eastAsia="MS Mincho" w:hAnsi="Franklin Gothic Book" w:cs="Calibri"/>
          <w:color w:val="342568"/>
          <w:sz w:val="28"/>
          <w:szCs w:val="28"/>
          <w:lang w:val="en-GB" w:eastAsia="ja-JP"/>
        </w:rPr>
        <w:t>– ATAR Year 12</w:t>
      </w:r>
    </w:p>
    <w:p w:rsidR="0034255C" w:rsidRPr="001A4F89" w:rsidRDefault="0034255C" w:rsidP="0034255C">
      <w:pPr>
        <w:pStyle w:val="Heading2"/>
      </w:pPr>
      <w:r>
        <w:t>Task 8 – Unit 4</w:t>
      </w:r>
    </w:p>
    <w:p w:rsidR="0034255C" w:rsidRPr="001A4F89" w:rsidRDefault="0034255C" w:rsidP="00C95283">
      <w:pPr>
        <w:tabs>
          <w:tab w:val="left" w:pos="709"/>
        </w:tabs>
        <w:ind w:right="-545"/>
        <w:rPr>
          <w:rFonts w:eastAsia="Times New Roman" w:cs="Arial"/>
          <w:b/>
          <w:bCs/>
        </w:rPr>
      </w:pPr>
      <w:r w:rsidRPr="001A4F89">
        <w:rPr>
          <w:rFonts w:eastAsia="Times New Roman" w:cs="Arial"/>
          <w:b/>
          <w:bCs/>
        </w:rPr>
        <w:t xml:space="preserve">Assessment type: </w:t>
      </w:r>
      <w:r w:rsidRPr="001A4F89">
        <w:rPr>
          <w:rFonts w:eastAsia="Times New Roman" w:cs="Arial"/>
          <w:bCs/>
        </w:rPr>
        <w:t>Oral communication</w:t>
      </w:r>
    </w:p>
    <w:p w:rsidR="0034255C" w:rsidRDefault="0034255C" w:rsidP="00C95283">
      <w:pPr>
        <w:tabs>
          <w:tab w:val="left" w:pos="-851"/>
          <w:tab w:val="left" w:pos="720"/>
        </w:tabs>
        <w:spacing w:after="0"/>
        <w:ind w:right="-27"/>
        <w:outlineLvl w:val="0"/>
        <w:rPr>
          <w:rFonts w:eastAsia="Times New Roman" w:cs="Arial"/>
          <w:b/>
          <w:bCs/>
        </w:rPr>
      </w:pPr>
      <w:r>
        <w:rPr>
          <w:rFonts w:eastAsia="Times New Roman" w:cs="Arial"/>
          <w:b/>
          <w:bCs/>
        </w:rPr>
        <w:t>Conditions</w:t>
      </w:r>
    </w:p>
    <w:p w:rsidR="0034255C" w:rsidRDefault="0034255C" w:rsidP="006E6E8D">
      <w:pPr>
        <w:tabs>
          <w:tab w:val="left" w:pos="1624"/>
        </w:tabs>
        <w:spacing w:after="0"/>
        <w:ind w:right="-27"/>
        <w:outlineLvl w:val="0"/>
        <w:rPr>
          <w:rFonts w:eastAsia="Times New Roman" w:cs="Arial"/>
          <w:szCs w:val="20"/>
        </w:rPr>
      </w:pPr>
      <w:r>
        <w:rPr>
          <w:rFonts w:eastAsia="Times New Roman" w:cs="Arial"/>
          <w:bCs/>
        </w:rPr>
        <w:t>Time</w:t>
      </w:r>
      <w:r w:rsidR="006E6E8D">
        <w:rPr>
          <w:rFonts w:eastAsia="Times New Roman" w:cs="Arial"/>
          <w:bCs/>
        </w:rPr>
        <w:t xml:space="preserve"> for the task:</w:t>
      </w:r>
      <w:r w:rsidR="006E6E8D">
        <w:rPr>
          <w:rFonts w:eastAsia="Times New Roman" w:cs="Arial"/>
          <w:bCs/>
        </w:rPr>
        <w:tab/>
      </w:r>
      <w:r w:rsidR="00DB444D">
        <w:rPr>
          <w:rFonts w:eastAsia="Times New Roman" w:cs="Arial"/>
          <w:bCs/>
        </w:rPr>
        <w:t>Preparation</w:t>
      </w:r>
      <w:r>
        <w:rPr>
          <w:rFonts w:eastAsia="Times New Roman" w:cs="Arial"/>
          <w:bCs/>
        </w:rPr>
        <w:t xml:space="preserve"> </w:t>
      </w:r>
      <w:r>
        <w:rPr>
          <w:rFonts w:eastAsia="Times New Roman" w:cs="Arial"/>
          <w:szCs w:val="20"/>
        </w:rPr>
        <w:t xml:space="preserve">10 minutes </w:t>
      </w:r>
    </w:p>
    <w:p w:rsidR="0034255C" w:rsidRDefault="006E6E8D" w:rsidP="006E6E8D">
      <w:pPr>
        <w:tabs>
          <w:tab w:val="left" w:pos="1624"/>
        </w:tabs>
        <w:spacing w:after="0"/>
        <w:ind w:right="-27"/>
        <w:outlineLvl w:val="0"/>
        <w:rPr>
          <w:rFonts w:eastAsia="Times New Roman" w:cs="Arial"/>
          <w:szCs w:val="20"/>
        </w:rPr>
      </w:pPr>
      <w:r>
        <w:rPr>
          <w:rFonts w:eastAsia="Times New Roman" w:cs="Arial"/>
          <w:bCs/>
        </w:rPr>
        <w:tab/>
      </w:r>
      <w:r w:rsidR="00FF1DC3" w:rsidRPr="006E6E8D">
        <w:rPr>
          <w:rFonts w:eastAsia="Times New Roman" w:cs="Arial"/>
          <w:bCs/>
        </w:rPr>
        <w:t>Interview</w:t>
      </w:r>
      <w:r w:rsidR="0034255C">
        <w:rPr>
          <w:rFonts w:eastAsia="Times New Roman" w:cs="Arial"/>
        </w:rPr>
        <w:t xml:space="preserve"> </w:t>
      </w:r>
      <w:r w:rsidR="0034255C">
        <w:rPr>
          <w:rFonts w:cs="Arial"/>
        </w:rPr>
        <w:t>8–10 minutes</w:t>
      </w:r>
    </w:p>
    <w:p w:rsidR="0034255C" w:rsidRDefault="000943CA" w:rsidP="00C95283">
      <w:pPr>
        <w:tabs>
          <w:tab w:val="left" w:pos="-851"/>
          <w:tab w:val="left" w:pos="720"/>
          <w:tab w:val="left" w:pos="1701"/>
        </w:tabs>
        <w:ind w:left="1695" w:right="-27" w:hanging="1695"/>
        <w:outlineLvl w:val="0"/>
        <w:rPr>
          <w:rFonts w:eastAsia="Times New Roman" w:cs="Arial"/>
          <w:szCs w:val="20"/>
        </w:rPr>
      </w:pPr>
      <w:r>
        <w:rPr>
          <w:rFonts w:eastAsia="Times New Roman" w:cs="Arial"/>
          <w:szCs w:val="20"/>
        </w:rPr>
        <w:t xml:space="preserve">Other items: </w:t>
      </w:r>
      <w:r w:rsidR="0034255C">
        <w:rPr>
          <w:rFonts w:eastAsia="Times New Roman" w:cs="Arial"/>
          <w:szCs w:val="20"/>
        </w:rPr>
        <w:t>German/English and English/German dictionary p</w:t>
      </w:r>
      <w:r w:rsidR="00BA754B">
        <w:rPr>
          <w:rFonts w:eastAsia="Times New Roman" w:cs="Arial"/>
          <w:szCs w:val="20"/>
        </w:rPr>
        <w:t>ermitted during preparation</w:t>
      </w:r>
    </w:p>
    <w:p w:rsidR="0034255C" w:rsidRPr="000943CA" w:rsidRDefault="0034255C" w:rsidP="00C95283">
      <w:pPr>
        <w:tabs>
          <w:tab w:val="left" w:pos="-851"/>
          <w:tab w:val="left" w:pos="720"/>
        </w:tabs>
        <w:spacing w:after="0"/>
        <w:ind w:right="-27"/>
        <w:outlineLvl w:val="0"/>
        <w:rPr>
          <w:rFonts w:eastAsia="Times New Roman" w:cs="Arial"/>
          <w:bCs/>
          <w:szCs w:val="20"/>
        </w:rPr>
      </w:pPr>
      <w:r>
        <w:rPr>
          <w:rFonts w:eastAsia="Times New Roman" w:cs="Arial"/>
          <w:b/>
          <w:bCs/>
          <w:szCs w:val="20"/>
        </w:rPr>
        <w:t>Task weighting</w:t>
      </w:r>
      <w:r w:rsidR="000943CA" w:rsidRPr="000943CA">
        <w:rPr>
          <w:rFonts w:eastAsia="Times New Roman" w:cs="Arial"/>
          <w:b/>
          <w:bCs/>
          <w:szCs w:val="20"/>
        </w:rPr>
        <w:t>:</w:t>
      </w:r>
      <w:r w:rsidR="000943CA">
        <w:rPr>
          <w:rFonts w:eastAsia="Times New Roman" w:cs="Arial"/>
          <w:bCs/>
          <w:szCs w:val="20"/>
        </w:rPr>
        <w:t xml:space="preserve"> </w:t>
      </w:r>
      <w:r w:rsidR="00DF19ED">
        <w:rPr>
          <w:rFonts w:eastAsia="Times New Roman" w:cs="Arial"/>
          <w:bCs/>
        </w:rPr>
        <w:t>4</w:t>
      </w:r>
      <w:r w:rsidR="00C55430">
        <w:rPr>
          <w:rFonts w:eastAsia="Times New Roman" w:cs="Arial"/>
          <w:bCs/>
        </w:rPr>
        <w:t>.</w:t>
      </w:r>
      <w:r w:rsidRPr="00701F0A">
        <w:rPr>
          <w:rFonts w:eastAsia="Times New Roman" w:cs="Arial"/>
          <w:bCs/>
        </w:rPr>
        <w:t>5%</w:t>
      </w:r>
      <w:r>
        <w:rPr>
          <w:rFonts w:eastAsia="Times New Roman" w:cs="Arial"/>
          <w:bCs/>
        </w:rPr>
        <w:t xml:space="preserve"> of the sch</w:t>
      </w:r>
      <w:r w:rsidR="00C00900">
        <w:rPr>
          <w:rFonts w:eastAsia="Times New Roman" w:cs="Arial"/>
          <w:bCs/>
        </w:rPr>
        <w:t>ool mark for this pair of units</w:t>
      </w:r>
    </w:p>
    <w:p w:rsidR="0034255C" w:rsidRPr="000F4DF8" w:rsidRDefault="0034255C" w:rsidP="00C95283">
      <w:pPr>
        <w:spacing w:after="120"/>
        <w:ind w:right="-27"/>
        <w:outlineLvl w:val="0"/>
        <w:rPr>
          <w:rFonts w:eastAsia="Times New Roman" w:cs="Arial"/>
          <w:sz w:val="18"/>
          <w:szCs w:val="18"/>
        </w:rPr>
      </w:pPr>
      <w:r w:rsidRPr="000F4DF8">
        <w:rPr>
          <w:rFonts w:eastAsia="Times New Roman" w:cs="Arial"/>
          <w:sz w:val="18"/>
          <w:szCs w:val="18"/>
        </w:rPr>
        <w:t>____________________________________________________________________</w:t>
      </w:r>
      <w:r>
        <w:rPr>
          <w:rFonts w:eastAsia="Times New Roman" w:cs="Arial"/>
          <w:sz w:val="18"/>
          <w:szCs w:val="18"/>
        </w:rPr>
        <w:t>__________</w:t>
      </w:r>
      <w:r w:rsidRPr="000F4DF8">
        <w:rPr>
          <w:rFonts w:eastAsia="Times New Roman" w:cs="Arial"/>
          <w:sz w:val="18"/>
          <w:szCs w:val="18"/>
        </w:rPr>
        <w:t>_____________________</w:t>
      </w:r>
    </w:p>
    <w:p w:rsidR="0034255C" w:rsidRPr="0064414C" w:rsidRDefault="0034255C" w:rsidP="00C95283">
      <w:pPr>
        <w:tabs>
          <w:tab w:val="right" w:pos="8908"/>
        </w:tabs>
        <w:spacing w:before="200"/>
        <w:rPr>
          <w:rFonts w:cs="Arial"/>
          <w:b/>
        </w:rPr>
      </w:pPr>
      <w:r>
        <w:rPr>
          <w:rFonts w:cs="Arial"/>
          <w:b/>
          <w:lang w:val="id-ID"/>
        </w:rPr>
        <w:t>T</w:t>
      </w:r>
      <w:r>
        <w:rPr>
          <w:rFonts w:cs="Arial"/>
          <w:b/>
        </w:rPr>
        <w:t>ask</w:t>
      </w:r>
      <w:r>
        <w:rPr>
          <w:rFonts w:cs="Arial"/>
          <w:b/>
          <w:lang w:val="id-ID"/>
        </w:rPr>
        <w:t xml:space="preserve"> </w:t>
      </w:r>
      <w:r>
        <w:rPr>
          <w:rFonts w:cs="Arial"/>
          <w:b/>
        </w:rPr>
        <w:t>8</w:t>
      </w:r>
      <w:r>
        <w:rPr>
          <w:rFonts w:cs="Arial"/>
          <w:b/>
          <w:lang w:val="id-ID"/>
        </w:rPr>
        <w:t>:</w:t>
      </w:r>
      <w:r>
        <w:rPr>
          <w:rFonts w:cs="Arial"/>
          <w:b/>
          <w:i/>
          <w:lang w:val="id-ID"/>
        </w:rPr>
        <w:t xml:space="preserve"> </w:t>
      </w:r>
      <w:r>
        <w:rPr>
          <w:rFonts w:cs="Arial"/>
          <w:b/>
        </w:rPr>
        <w:t>Prepari</w:t>
      </w:r>
      <w:r w:rsidR="00420C0E">
        <w:rPr>
          <w:rFonts w:cs="Arial"/>
          <w:b/>
        </w:rPr>
        <w:t>ng for life beyond school</w:t>
      </w:r>
      <w:r w:rsidR="00420C0E">
        <w:rPr>
          <w:rFonts w:cs="Arial"/>
          <w:b/>
        </w:rPr>
        <w:tab/>
      </w:r>
      <w:r>
        <w:rPr>
          <w:rFonts w:cs="Arial"/>
          <w:b/>
        </w:rPr>
        <w:t>(20 marks)</w:t>
      </w:r>
    </w:p>
    <w:p w:rsidR="0034255C" w:rsidRDefault="00FF1DC3" w:rsidP="00C95283">
      <w:pPr>
        <w:spacing w:after="120"/>
        <w:ind w:right="-27"/>
        <w:rPr>
          <w:rFonts w:cs="Arial"/>
        </w:rPr>
      </w:pPr>
      <w:r>
        <w:rPr>
          <w:rFonts w:cs="Arial"/>
        </w:rPr>
        <w:t xml:space="preserve">Participate in an interview </w:t>
      </w:r>
      <w:r w:rsidR="009D1B00">
        <w:rPr>
          <w:rFonts w:cs="Arial"/>
        </w:rPr>
        <w:t>in German</w:t>
      </w:r>
      <w:r w:rsidR="0034255C">
        <w:rPr>
          <w:rFonts w:cs="Arial"/>
        </w:rPr>
        <w:t xml:space="preserve"> </w:t>
      </w:r>
      <w:r w:rsidR="009D1B00">
        <w:rPr>
          <w:rFonts w:eastAsia="Times New Roman" w:cs="Arial"/>
          <w:bCs/>
          <w:color w:val="000000"/>
        </w:rPr>
        <w:t>with your teacher (</w:t>
      </w:r>
      <w:r w:rsidR="00C00900">
        <w:rPr>
          <w:rFonts w:eastAsia="Times New Roman" w:cs="Arial"/>
          <w:bCs/>
          <w:color w:val="000000"/>
        </w:rPr>
        <w:t xml:space="preserve">or </w:t>
      </w:r>
      <w:r w:rsidR="002D2F90">
        <w:rPr>
          <w:rFonts w:eastAsia="Times New Roman" w:cs="Arial"/>
          <w:bCs/>
          <w:color w:val="000000"/>
        </w:rPr>
        <w:t>another</w:t>
      </w:r>
      <w:r w:rsidR="009D1B00">
        <w:rPr>
          <w:rFonts w:eastAsia="Times New Roman" w:cs="Arial"/>
          <w:bCs/>
          <w:color w:val="000000"/>
        </w:rPr>
        <w:t xml:space="preserve"> </w:t>
      </w:r>
      <w:r w:rsidR="00C00900">
        <w:rPr>
          <w:rFonts w:eastAsia="Times New Roman" w:cs="Arial"/>
          <w:bCs/>
          <w:color w:val="000000"/>
        </w:rPr>
        <w:t>speaker of German</w:t>
      </w:r>
      <w:r w:rsidR="009D1B00">
        <w:rPr>
          <w:rFonts w:eastAsia="Times New Roman" w:cs="Arial"/>
          <w:bCs/>
          <w:color w:val="000000"/>
        </w:rPr>
        <w:t xml:space="preserve">) </w:t>
      </w:r>
      <w:r w:rsidR="0034255C">
        <w:rPr>
          <w:rFonts w:cs="Arial"/>
        </w:rPr>
        <w:t xml:space="preserve">about your plans for life beyond school. </w:t>
      </w:r>
    </w:p>
    <w:p w:rsidR="0034255C" w:rsidRDefault="0034255C" w:rsidP="00C95283">
      <w:pPr>
        <w:spacing w:after="120"/>
        <w:ind w:right="-27"/>
        <w:rPr>
          <w:rFonts w:eastAsia="Times New Roman" w:cs="Arial"/>
          <w:bCs/>
          <w:color w:val="000000"/>
          <w:lang w:eastAsia="en-AU"/>
        </w:rPr>
      </w:pPr>
      <w:r>
        <w:rPr>
          <w:rFonts w:eastAsia="Times New Roman" w:cs="Arial"/>
          <w:bCs/>
          <w:color w:val="000000"/>
          <w:lang w:val="id-ID"/>
        </w:rPr>
        <w:t>T</w:t>
      </w:r>
      <w:r w:rsidR="009D1B00">
        <w:rPr>
          <w:rFonts w:eastAsia="Times New Roman" w:cs="Arial"/>
          <w:bCs/>
          <w:color w:val="000000"/>
        </w:rPr>
        <w:t>he t</w:t>
      </w:r>
      <w:r w:rsidR="009D1B00">
        <w:rPr>
          <w:rFonts w:eastAsia="Times New Roman" w:cs="Arial"/>
          <w:bCs/>
          <w:color w:val="000000"/>
          <w:lang w:val="id-ID"/>
        </w:rPr>
        <w:t>ime allocat</w:t>
      </w:r>
      <w:r w:rsidR="009D1B00">
        <w:rPr>
          <w:rFonts w:eastAsia="Times New Roman" w:cs="Arial"/>
          <w:bCs/>
          <w:color w:val="000000"/>
        </w:rPr>
        <w:t>ed</w:t>
      </w:r>
      <w:r>
        <w:rPr>
          <w:rFonts w:eastAsia="Times New Roman" w:cs="Arial"/>
          <w:bCs/>
          <w:color w:val="000000"/>
          <w:lang w:val="id-ID"/>
        </w:rPr>
        <w:t xml:space="preserve"> for your </w:t>
      </w:r>
      <w:r w:rsidR="00FF1DC3">
        <w:rPr>
          <w:rFonts w:eastAsia="Times New Roman" w:cs="Arial"/>
          <w:bCs/>
          <w:color w:val="000000"/>
        </w:rPr>
        <w:t>interview</w:t>
      </w:r>
      <w:r>
        <w:rPr>
          <w:rFonts w:eastAsia="Times New Roman" w:cs="Arial"/>
          <w:bCs/>
          <w:color w:val="000000"/>
          <w:lang w:val="id-ID"/>
        </w:rPr>
        <w:t xml:space="preserve"> is </w:t>
      </w:r>
      <w:r>
        <w:rPr>
          <w:rFonts w:cs="Arial"/>
        </w:rPr>
        <w:t>8–10</w:t>
      </w:r>
      <w:r>
        <w:rPr>
          <w:rFonts w:eastAsia="Times New Roman" w:cs="Arial"/>
        </w:rPr>
        <w:t xml:space="preserve"> </w:t>
      </w:r>
      <w:r>
        <w:rPr>
          <w:rFonts w:eastAsia="Times New Roman" w:cs="Arial"/>
          <w:bCs/>
          <w:color w:val="000000"/>
          <w:lang w:val="id-ID"/>
        </w:rPr>
        <w:t xml:space="preserve">minutes. </w:t>
      </w:r>
    </w:p>
    <w:p w:rsidR="0034255C" w:rsidRDefault="0034255C" w:rsidP="00C95283">
      <w:pPr>
        <w:rPr>
          <w:rFonts w:eastAsia="Times New Roman" w:cs="Arial"/>
          <w:b/>
          <w:sz w:val="24"/>
          <w:szCs w:val="24"/>
        </w:rPr>
      </w:pPr>
      <w:r>
        <w:rPr>
          <w:rFonts w:eastAsia="Times New Roman" w:cs="Arial"/>
          <w:b/>
          <w:sz w:val="24"/>
          <w:szCs w:val="24"/>
        </w:rPr>
        <w:br w:type="page"/>
      </w:r>
    </w:p>
    <w:p w:rsidR="0034255C" w:rsidRDefault="0034255C" w:rsidP="00C95283">
      <w:pPr>
        <w:tabs>
          <w:tab w:val="left" w:pos="2340"/>
        </w:tabs>
        <w:rPr>
          <w:rFonts w:ascii="Calibri" w:hAnsi="Calibri" w:cs="Arial"/>
          <w:b/>
        </w:rPr>
      </w:pPr>
      <w:r>
        <w:rPr>
          <w:rFonts w:ascii="Calibri" w:hAnsi="Calibri" w:cs="Arial"/>
          <w:b/>
        </w:rPr>
        <w:lastRenderedPageBreak/>
        <w:t>Notes for teachers</w:t>
      </w:r>
    </w:p>
    <w:p w:rsidR="0034255C" w:rsidRDefault="0034255C" w:rsidP="00420C0E">
      <w:pPr>
        <w:spacing w:after="120"/>
        <w:rPr>
          <w:rFonts w:ascii="Calibri" w:eastAsia="Times New Roman" w:hAnsi="Calibri" w:cs="Arial"/>
        </w:rPr>
      </w:pPr>
      <w:r>
        <w:rPr>
          <w:rFonts w:ascii="Calibri" w:eastAsia="Times New Roman" w:hAnsi="Calibri" w:cs="Arial"/>
        </w:rPr>
        <w:t>Students will participate in a</w:t>
      </w:r>
      <w:r w:rsidR="003D4E33">
        <w:rPr>
          <w:rFonts w:ascii="Calibri" w:eastAsia="Times New Roman" w:hAnsi="Calibri" w:cs="Arial"/>
        </w:rPr>
        <w:t>n</w:t>
      </w:r>
      <w:r>
        <w:rPr>
          <w:rFonts w:ascii="Calibri" w:eastAsia="Times New Roman" w:hAnsi="Calibri" w:cs="Arial"/>
        </w:rPr>
        <w:t xml:space="preserve"> </w:t>
      </w:r>
      <w:r w:rsidR="00FF1DC3">
        <w:rPr>
          <w:rFonts w:eastAsia="Times New Roman" w:cs="Arial"/>
          <w:bCs/>
          <w:color w:val="000000"/>
        </w:rPr>
        <w:t>interview</w:t>
      </w:r>
      <w:r>
        <w:rPr>
          <w:rFonts w:ascii="Calibri" w:eastAsia="Times New Roman" w:hAnsi="Calibri" w:cs="Arial"/>
        </w:rPr>
        <w:t xml:space="preserve"> with </w:t>
      </w:r>
      <w:r w:rsidR="00234BB6">
        <w:rPr>
          <w:rFonts w:ascii="Calibri" w:eastAsia="Times New Roman" w:hAnsi="Calibri" w:cs="Arial"/>
        </w:rPr>
        <w:t>you (or another speaker of German</w:t>
      </w:r>
      <w:r w:rsidR="00E857B2">
        <w:rPr>
          <w:rFonts w:ascii="Calibri" w:eastAsia="Times New Roman" w:hAnsi="Calibri" w:cs="Arial"/>
        </w:rPr>
        <w:t xml:space="preserve">), </w:t>
      </w:r>
      <w:r>
        <w:rPr>
          <w:rFonts w:ascii="Calibri" w:eastAsia="Times New Roman" w:hAnsi="Calibri" w:cs="Arial"/>
        </w:rPr>
        <w:t>another teacher of German, or a German aide. The speaker of German will conduct a</w:t>
      </w:r>
      <w:r w:rsidR="00FF1DC3">
        <w:rPr>
          <w:rFonts w:ascii="Calibri" w:eastAsia="Times New Roman" w:hAnsi="Calibri" w:cs="Arial"/>
        </w:rPr>
        <w:t>n</w:t>
      </w:r>
      <w:r>
        <w:rPr>
          <w:rFonts w:ascii="Calibri" w:eastAsia="Times New Roman" w:hAnsi="Calibri" w:cs="Arial"/>
        </w:rPr>
        <w:t xml:space="preserve"> </w:t>
      </w:r>
      <w:r w:rsidR="00FF1DC3">
        <w:rPr>
          <w:rFonts w:eastAsia="Times New Roman" w:cs="Arial"/>
          <w:bCs/>
          <w:color w:val="000000"/>
        </w:rPr>
        <w:t>interview</w:t>
      </w:r>
      <w:r>
        <w:rPr>
          <w:rFonts w:ascii="Calibri" w:eastAsia="Times New Roman" w:hAnsi="Calibri" w:cs="Arial"/>
        </w:rPr>
        <w:t xml:space="preserve"> where he/she will ask a number</w:t>
      </w:r>
      <w:r w:rsidR="009D1B00">
        <w:rPr>
          <w:rFonts w:ascii="Calibri" w:eastAsia="Times New Roman" w:hAnsi="Calibri" w:cs="Arial"/>
        </w:rPr>
        <w:t xml:space="preserve"> of questions in German on the</w:t>
      </w:r>
      <w:r>
        <w:rPr>
          <w:rFonts w:ascii="Calibri" w:eastAsia="Times New Roman" w:hAnsi="Calibri" w:cs="Arial"/>
        </w:rPr>
        <w:t xml:space="preserve"> topic</w:t>
      </w:r>
      <w:ins w:id="0" w:author="Urvashi Luximon" w:date="2020-06-25T12:22:00Z">
        <w:r w:rsidR="00A61173">
          <w:rPr>
            <w:rFonts w:ascii="Calibri" w:eastAsia="Times New Roman" w:hAnsi="Calibri" w:cs="Arial"/>
          </w:rPr>
          <w:t>,</w:t>
        </w:r>
      </w:ins>
      <w:r>
        <w:rPr>
          <w:rFonts w:ascii="Calibri" w:eastAsia="Times New Roman" w:hAnsi="Calibri" w:cs="Arial"/>
        </w:rPr>
        <w:t xml:space="preserve"> Preparing for life beyond school.</w:t>
      </w:r>
    </w:p>
    <w:p w:rsidR="0034255C" w:rsidRDefault="00234BB6" w:rsidP="00420C0E">
      <w:pPr>
        <w:spacing w:after="120"/>
        <w:rPr>
          <w:rFonts w:ascii="Calibri" w:eastAsia="Times New Roman" w:hAnsi="Calibri" w:cs="Arial"/>
        </w:rPr>
      </w:pPr>
      <w:r>
        <w:rPr>
          <w:rFonts w:ascii="Calibri" w:eastAsia="Times New Roman" w:hAnsi="Calibri" w:cs="Arial"/>
        </w:rPr>
        <w:t>A</w:t>
      </w:r>
      <w:r w:rsidR="0034255C">
        <w:rPr>
          <w:rFonts w:ascii="Calibri" w:eastAsia="Times New Roman" w:hAnsi="Calibri" w:cs="Arial"/>
        </w:rPr>
        <w:t xml:space="preserve">llocate </w:t>
      </w:r>
      <w:r w:rsidR="0034255C">
        <w:rPr>
          <w:rFonts w:cs="Arial"/>
        </w:rPr>
        <w:t>8–10</w:t>
      </w:r>
      <w:r w:rsidR="0034255C">
        <w:rPr>
          <w:rFonts w:eastAsia="Times New Roman" w:cs="Arial"/>
        </w:rPr>
        <w:t xml:space="preserve"> </w:t>
      </w:r>
      <w:r w:rsidR="0034255C">
        <w:rPr>
          <w:rFonts w:ascii="Calibri" w:eastAsia="Times New Roman" w:hAnsi="Calibri" w:cs="Arial"/>
        </w:rPr>
        <w:t xml:space="preserve">minutes per </w:t>
      </w:r>
      <w:r w:rsidR="00FF1DC3">
        <w:rPr>
          <w:rFonts w:eastAsia="Times New Roman" w:cs="Arial"/>
          <w:bCs/>
          <w:color w:val="000000"/>
        </w:rPr>
        <w:t>interview</w:t>
      </w:r>
      <w:r w:rsidR="0034255C">
        <w:rPr>
          <w:rFonts w:ascii="Calibri" w:eastAsia="Times New Roman" w:hAnsi="Calibri" w:cs="Arial"/>
        </w:rPr>
        <w:t>.</w:t>
      </w:r>
    </w:p>
    <w:p w:rsidR="00234BB6" w:rsidRPr="00C73160" w:rsidRDefault="00234BB6" w:rsidP="00420C0E">
      <w:pPr>
        <w:spacing w:after="120"/>
        <w:rPr>
          <w:rFonts w:eastAsia="Times New Roman" w:cs="Arial"/>
          <w:b/>
          <w:sz w:val="24"/>
          <w:szCs w:val="24"/>
        </w:rPr>
      </w:pPr>
      <w:r w:rsidRPr="00DF2072">
        <w:rPr>
          <w:rFonts w:ascii="Calibri" w:hAnsi="Calibri" w:cs="Arial"/>
        </w:rPr>
        <w:t>In preparation for this task</w:t>
      </w:r>
      <w:r w:rsidR="003D4E33">
        <w:rPr>
          <w:rFonts w:ascii="Calibri" w:hAnsi="Calibri" w:cs="Arial"/>
        </w:rPr>
        <w:t>,</w:t>
      </w:r>
      <w:r w:rsidRPr="00DF2072">
        <w:rPr>
          <w:rFonts w:ascii="Calibri" w:hAnsi="Calibri" w:cs="Arial"/>
        </w:rPr>
        <w:t xml:space="preserve"> </w:t>
      </w:r>
      <w:r>
        <w:rPr>
          <w:rFonts w:ascii="Calibri" w:hAnsi="Calibri" w:cs="Arial"/>
        </w:rPr>
        <w:t xml:space="preserve">allow </w:t>
      </w:r>
      <w:r w:rsidRPr="00DF2072">
        <w:rPr>
          <w:rFonts w:ascii="Calibri" w:hAnsi="Calibri" w:cs="Arial"/>
        </w:rPr>
        <w:t>students the opportunity to practise spoken interaction by participating with a partner</w:t>
      </w:r>
      <w:r w:rsidR="00CF49B2" w:rsidRPr="00420C0E">
        <w:rPr>
          <w:rFonts w:ascii="Calibri" w:hAnsi="Calibri" w:cs="Arial"/>
        </w:rPr>
        <w:t xml:space="preserve">, </w:t>
      </w:r>
      <w:r w:rsidRPr="00CF49B2">
        <w:rPr>
          <w:rFonts w:ascii="Calibri" w:hAnsi="Calibri" w:cs="Arial"/>
        </w:rPr>
        <w:t>exchanging</w:t>
      </w:r>
      <w:r w:rsidRPr="00DF2072">
        <w:rPr>
          <w:rFonts w:ascii="Calibri" w:hAnsi="Calibri" w:cs="Arial"/>
        </w:rPr>
        <w:t xml:space="preserve"> information (questioning and responding) and maintain</w:t>
      </w:r>
      <w:r>
        <w:rPr>
          <w:rFonts w:ascii="Calibri" w:hAnsi="Calibri" w:cs="Arial"/>
        </w:rPr>
        <w:t>ing a conversation talking about their plans for life beyond school.</w:t>
      </w:r>
    </w:p>
    <w:p w:rsidR="0034255C" w:rsidRDefault="0034255C" w:rsidP="00263CA0">
      <w:pPr>
        <w:rPr>
          <w:rFonts w:ascii="Calibri" w:eastAsia="Times New Roman" w:hAnsi="Calibri" w:cs="Arial"/>
        </w:rPr>
      </w:pPr>
      <w:r>
        <w:rPr>
          <w:rFonts w:ascii="Calibri" w:eastAsia="Times New Roman" w:hAnsi="Calibri" w:cs="Arial"/>
        </w:rPr>
        <w:t>Below are some quest</w:t>
      </w:r>
      <w:r w:rsidR="006A10BF">
        <w:rPr>
          <w:rFonts w:ascii="Calibri" w:eastAsia="Times New Roman" w:hAnsi="Calibri" w:cs="Arial"/>
        </w:rPr>
        <w:t xml:space="preserve">ions </w:t>
      </w:r>
      <w:r w:rsidR="009D1B00">
        <w:rPr>
          <w:rFonts w:ascii="Calibri" w:eastAsia="Times New Roman" w:hAnsi="Calibri" w:cs="Arial"/>
        </w:rPr>
        <w:t>which may be</w:t>
      </w:r>
      <w:r w:rsidR="006A10BF">
        <w:rPr>
          <w:rFonts w:ascii="Calibri" w:eastAsia="Times New Roman" w:hAnsi="Calibri" w:cs="Arial"/>
        </w:rPr>
        <w:t xml:space="preserve"> helpful.</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Was werden Sie nächstes Jahr an Ihre Schule vermissen? Gibt es etwas, was Sie an Ihrer Schule ändern würden?</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 xml:space="preserve">Was haben Sie nächstes Jahr vor? </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Wann möchten Sie von zu Hause ausziehen?</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Was für einen Beruf möchten Sie? Gibt es einen Traumberuf, den Sie ergreifen wollen?</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 xml:space="preserve">Was für Qualifikationen benötigen Sie dafür? </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 xml:space="preserve">Was wären Alternativen für Sie, falls Sie in Ihrem Beruf nicht erfolgreich sind? </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Haben Sie schon Berufserfahrung gesammelt oder ein Praktikum gemacht?</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 xml:space="preserve">Haben Sie sich schon einmal überlegt, eine freiwillige Arbeit im Ausland zu machen? </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Haben Sie davor Angst, dass Sie nach dem Schul- oder Universitätsabschluss keine Arbeitstelle kriegen werden? Wie könnten Sie Ihre Chancen verbessern?</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Ist Arbeitslosigkeit ein besonderes Problem für junge Leute in Deutschland/Australien? Wie könnte man seine Zeit am besten verbringen, wenn man arbeitslos wäre?</w:t>
      </w:r>
    </w:p>
    <w:p w:rsidR="0034255C" w:rsidRPr="00EA1162" w:rsidRDefault="0034255C" w:rsidP="00EA1162">
      <w:pPr>
        <w:pStyle w:val="ListParagraph"/>
        <w:numPr>
          <w:ilvl w:val="0"/>
          <w:numId w:val="36"/>
        </w:numPr>
        <w:tabs>
          <w:tab w:val="left" w:pos="993"/>
        </w:tabs>
        <w:spacing w:after="0" w:line="360" w:lineRule="auto"/>
        <w:ind w:right="493"/>
        <w:rPr>
          <w:rFonts w:cs="Arial"/>
          <w:i/>
          <w:sz w:val="24"/>
          <w:szCs w:val="24"/>
          <w:lang w:val="de-DE"/>
        </w:rPr>
      </w:pPr>
      <w:r w:rsidRPr="00EA1162">
        <w:rPr>
          <w:rFonts w:cs="Arial"/>
          <w:i/>
          <w:sz w:val="24"/>
          <w:szCs w:val="24"/>
          <w:lang w:val="de-DE"/>
        </w:rPr>
        <w:t>Was sind die sozialen Folgen von Arbeitslosigkeit?</w:t>
      </w:r>
      <w:r w:rsidRPr="00EA1162">
        <w:rPr>
          <w:rFonts w:ascii="Franklin Gothic Book" w:eastAsia="MS Mincho" w:hAnsi="Franklin Gothic Book" w:cs="Calibri"/>
          <w:color w:val="342568"/>
          <w:sz w:val="28"/>
          <w:szCs w:val="28"/>
          <w:lang w:val="de-DE" w:eastAsia="ja-JP"/>
        </w:rPr>
        <w:br w:type="page"/>
      </w:r>
    </w:p>
    <w:p w:rsidR="0034255C" w:rsidRDefault="0034255C" w:rsidP="00627ABF">
      <w:pPr>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Mar</w:t>
      </w:r>
      <w:r w:rsidR="00CD304F">
        <w:rPr>
          <w:rFonts w:ascii="Franklin Gothic Book" w:eastAsia="MS Mincho" w:hAnsi="Franklin Gothic Book" w:cs="Calibri"/>
          <w:color w:val="342568"/>
          <w:sz w:val="28"/>
          <w:szCs w:val="28"/>
          <w:lang w:val="en-GB" w:eastAsia="ja-JP"/>
        </w:rPr>
        <w:t xml:space="preserve">king key for </w:t>
      </w:r>
      <w:r w:rsidR="00C77FF9">
        <w:rPr>
          <w:rFonts w:ascii="Franklin Gothic Book" w:eastAsia="MS Mincho" w:hAnsi="Franklin Gothic Book" w:cs="Calibri"/>
          <w:color w:val="342568"/>
          <w:sz w:val="28"/>
          <w:szCs w:val="28"/>
          <w:lang w:val="en-GB" w:eastAsia="ja-JP"/>
        </w:rPr>
        <w:t>sample assessment task</w:t>
      </w:r>
      <w:r w:rsidRPr="002215F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8</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4</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844"/>
        <w:gridCol w:w="1280"/>
      </w:tblGrid>
      <w:tr w:rsidR="00B31299" w:rsidRPr="00B31299" w:rsidTr="00263CA0">
        <w:trPr>
          <w:trHeight w:val="20"/>
        </w:trPr>
        <w:tc>
          <w:tcPr>
            <w:tcW w:w="7844"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34255C" w:rsidRPr="00B31299" w:rsidRDefault="0034255C" w:rsidP="00B31299">
            <w:pPr>
              <w:tabs>
                <w:tab w:val="left" w:pos="2520"/>
              </w:tabs>
              <w:spacing w:after="0" w:line="240" w:lineRule="auto"/>
              <w:jc w:val="center"/>
              <w:rPr>
                <w:rFonts w:ascii="Calibri" w:hAnsi="Calibri" w:cs="Calibri"/>
                <w:b/>
                <w:sz w:val="20"/>
                <w:szCs w:val="20"/>
                <w:lang w:val="en-US"/>
              </w:rPr>
            </w:pPr>
            <w:r w:rsidRPr="00B31299">
              <w:rPr>
                <w:rFonts w:ascii="Calibri" w:hAnsi="Calibri" w:cs="Calibri"/>
                <w:b/>
                <w:sz w:val="20"/>
                <w:szCs w:val="20"/>
              </w:rPr>
              <w:t>Criteria</w:t>
            </w:r>
          </w:p>
        </w:tc>
        <w:tc>
          <w:tcPr>
            <w:tcW w:w="128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34255C" w:rsidRPr="00B31299" w:rsidRDefault="0034255C" w:rsidP="00B31299">
            <w:pPr>
              <w:spacing w:after="0" w:line="240" w:lineRule="auto"/>
              <w:jc w:val="center"/>
              <w:rPr>
                <w:rFonts w:ascii="Calibri" w:hAnsi="Calibri" w:cs="Calibri"/>
                <w:b/>
                <w:sz w:val="20"/>
                <w:szCs w:val="20"/>
                <w:lang w:val="en-US"/>
              </w:rPr>
            </w:pPr>
            <w:r w:rsidRPr="00B31299">
              <w:rPr>
                <w:rFonts w:ascii="Calibri" w:hAnsi="Calibri" w:cs="Calibri"/>
                <w:b/>
                <w:sz w:val="20"/>
                <w:szCs w:val="20"/>
              </w:rPr>
              <w:t>Marks</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F49B2" w:rsidRPr="00B31299" w:rsidRDefault="00CF49B2" w:rsidP="00B31299">
            <w:pPr>
              <w:pStyle w:val="Default"/>
              <w:rPr>
                <w:rFonts w:asciiTheme="minorHAnsi" w:hAnsiTheme="minorHAnsi" w:cstheme="minorHAnsi"/>
                <w:color w:val="auto"/>
                <w:sz w:val="20"/>
                <w:szCs w:val="20"/>
              </w:rPr>
            </w:pPr>
            <w:r w:rsidRPr="00B31299">
              <w:rPr>
                <w:rFonts w:asciiTheme="minorHAnsi" w:hAnsiTheme="minorHAnsi" w:cstheme="minorHAnsi"/>
                <w:b/>
                <w:bCs/>
                <w:color w:val="auto"/>
                <w:sz w:val="20"/>
                <w:szCs w:val="20"/>
              </w:rPr>
              <w:t>Comprehension</w:t>
            </w:r>
          </w:p>
        </w:tc>
        <w:tc>
          <w:tcPr>
            <w:tcW w:w="128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F49B2" w:rsidRPr="00B31299" w:rsidRDefault="00CF49B2" w:rsidP="00B31299">
            <w:pPr>
              <w:tabs>
                <w:tab w:val="left" w:pos="2520"/>
              </w:tabs>
              <w:spacing w:after="0" w:line="240" w:lineRule="auto"/>
              <w:jc w:val="right"/>
              <w:rPr>
                <w:rFonts w:cstheme="minorHAnsi"/>
                <w:b/>
                <w:sz w:val="20"/>
                <w:szCs w:val="20"/>
              </w:rPr>
            </w:pPr>
            <w:r w:rsidRPr="00B31299">
              <w:rPr>
                <w:rFonts w:cstheme="minorHAnsi"/>
                <w:b/>
                <w:sz w:val="20"/>
                <w:szCs w:val="20"/>
              </w:rPr>
              <w:t>/3</w:t>
            </w:r>
          </w:p>
        </w:tc>
      </w:tr>
      <w:tr w:rsidR="00B31299" w:rsidRPr="00B31299" w:rsidTr="00AA6BCC">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auto"/>
          </w:tcPr>
          <w:p w:rsidR="00CF49B2" w:rsidRPr="00B31299" w:rsidRDefault="00CF49B2" w:rsidP="00B31299">
            <w:pPr>
              <w:pStyle w:val="Default"/>
              <w:rPr>
                <w:rFonts w:asciiTheme="minorHAnsi" w:hAnsiTheme="minorHAnsi" w:cstheme="minorHAnsi"/>
                <w:color w:val="auto"/>
                <w:sz w:val="20"/>
                <w:szCs w:val="20"/>
              </w:rPr>
            </w:pPr>
            <w:r w:rsidRPr="00B31299">
              <w:rPr>
                <w:rFonts w:asciiTheme="minorHAnsi" w:hAnsiTheme="minorHAnsi" w:cstheme="minorHAnsi"/>
                <w:color w:val="auto"/>
                <w:sz w:val="20"/>
                <w:szCs w:val="20"/>
              </w:rPr>
              <w:t xml:space="preserve">Comprehends most or all questions and comments related to the topics. Makes few or no requests for clarification.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F49B2" w:rsidRPr="00B31299" w:rsidRDefault="00CF49B2" w:rsidP="00AA6BCC">
            <w:pPr>
              <w:tabs>
                <w:tab w:val="left" w:pos="2520"/>
              </w:tabs>
              <w:spacing w:after="0" w:line="240" w:lineRule="auto"/>
              <w:jc w:val="center"/>
              <w:rPr>
                <w:rFonts w:cstheme="minorHAnsi"/>
                <w:sz w:val="20"/>
                <w:szCs w:val="20"/>
              </w:rPr>
            </w:pPr>
            <w:r w:rsidRPr="00B31299">
              <w:rPr>
                <w:rFonts w:cstheme="minorHAnsi"/>
                <w:sz w:val="20"/>
                <w:szCs w:val="20"/>
              </w:rPr>
              <w:t>3</w:t>
            </w:r>
          </w:p>
        </w:tc>
      </w:tr>
      <w:tr w:rsidR="00B31299" w:rsidRPr="00B31299" w:rsidTr="00AA6BCC">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auto"/>
          </w:tcPr>
          <w:p w:rsidR="00CF49B2" w:rsidRPr="00B31299" w:rsidRDefault="00CF49B2" w:rsidP="00B31299">
            <w:pPr>
              <w:pStyle w:val="Default"/>
              <w:rPr>
                <w:rFonts w:asciiTheme="minorHAnsi" w:hAnsiTheme="minorHAnsi" w:cstheme="minorHAnsi"/>
                <w:color w:val="auto"/>
                <w:sz w:val="20"/>
                <w:szCs w:val="20"/>
              </w:rPr>
            </w:pPr>
            <w:r w:rsidRPr="00B31299">
              <w:rPr>
                <w:rFonts w:asciiTheme="minorHAnsi" w:hAnsiTheme="minorHAnsi" w:cstheme="minorHAnsi"/>
                <w:color w:val="auto"/>
                <w:sz w:val="20"/>
                <w:szCs w:val="20"/>
              </w:rPr>
              <w:t xml:space="preserve">Comprehends some familiar questions and comments related to the topics. Makes some requests for clarification.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F49B2" w:rsidRPr="00B31299" w:rsidRDefault="00CF49B2" w:rsidP="00AA6BCC">
            <w:pPr>
              <w:tabs>
                <w:tab w:val="left" w:pos="2520"/>
              </w:tabs>
              <w:spacing w:after="0" w:line="240" w:lineRule="auto"/>
              <w:jc w:val="center"/>
              <w:rPr>
                <w:rFonts w:cstheme="minorHAnsi"/>
                <w:sz w:val="20"/>
                <w:szCs w:val="20"/>
              </w:rPr>
            </w:pPr>
            <w:r w:rsidRPr="00B31299">
              <w:rPr>
                <w:rFonts w:cstheme="minorHAnsi"/>
                <w:sz w:val="20"/>
                <w:szCs w:val="20"/>
              </w:rPr>
              <w:t>2</w:t>
            </w:r>
          </w:p>
        </w:tc>
      </w:tr>
      <w:tr w:rsidR="00B31299" w:rsidRPr="00B31299" w:rsidTr="00AA6BCC">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auto"/>
          </w:tcPr>
          <w:p w:rsidR="00CF49B2" w:rsidRPr="00B31299" w:rsidRDefault="00CF49B2" w:rsidP="00B31299">
            <w:pPr>
              <w:pStyle w:val="Default"/>
              <w:rPr>
                <w:rFonts w:asciiTheme="minorHAnsi" w:hAnsiTheme="minorHAnsi" w:cstheme="minorHAnsi"/>
                <w:color w:val="auto"/>
                <w:sz w:val="20"/>
                <w:szCs w:val="20"/>
              </w:rPr>
            </w:pPr>
            <w:r w:rsidRPr="00B31299">
              <w:rPr>
                <w:rFonts w:asciiTheme="minorHAnsi" w:hAnsiTheme="minorHAnsi" w:cstheme="minorHAnsi"/>
                <w:color w:val="auto"/>
                <w:sz w:val="20"/>
                <w:szCs w:val="20"/>
              </w:rPr>
              <w:t xml:space="preserve">Comprehends few questions and comments related to the topics. Requests clarification frequently, relying heavily on marker support.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F49B2" w:rsidRPr="00B31299" w:rsidRDefault="00CF49B2" w:rsidP="00AA6BCC">
            <w:pPr>
              <w:tabs>
                <w:tab w:val="left" w:pos="2520"/>
              </w:tabs>
              <w:spacing w:after="0" w:line="240" w:lineRule="auto"/>
              <w:jc w:val="center"/>
              <w:rPr>
                <w:rFonts w:cstheme="minorHAnsi"/>
                <w:sz w:val="20"/>
                <w:szCs w:val="20"/>
              </w:rPr>
            </w:pPr>
            <w:r w:rsidRPr="00B31299">
              <w:rPr>
                <w:rFonts w:cstheme="minorHAnsi"/>
                <w:sz w:val="20"/>
                <w:szCs w:val="20"/>
              </w:rPr>
              <w:t>1</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4255C" w:rsidRPr="00B31299" w:rsidRDefault="00CF49B2" w:rsidP="00B31299">
            <w:pPr>
              <w:tabs>
                <w:tab w:val="left" w:pos="2520"/>
              </w:tabs>
              <w:spacing w:after="0" w:line="240" w:lineRule="auto"/>
              <w:rPr>
                <w:b/>
                <w:sz w:val="20"/>
                <w:szCs w:val="20"/>
              </w:rPr>
            </w:pPr>
            <w:r w:rsidRPr="00B31299">
              <w:rPr>
                <w:b/>
                <w:bCs/>
                <w:sz w:val="20"/>
                <w:szCs w:val="20"/>
              </w:rPr>
              <w:t>Response (relevance and depth of information)</w:t>
            </w:r>
          </w:p>
        </w:tc>
        <w:tc>
          <w:tcPr>
            <w:tcW w:w="12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255C" w:rsidRPr="00B31299" w:rsidRDefault="0034255C" w:rsidP="00B31299">
            <w:pPr>
              <w:tabs>
                <w:tab w:val="left" w:pos="2520"/>
              </w:tabs>
              <w:spacing w:after="0" w:line="240" w:lineRule="auto"/>
              <w:jc w:val="right"/>
              <w:rPr>
                <w:b/>
                <w:sz w:val="20"/>
                <w:szCs w:val="20"/>
              </w:rPr>
            </w:pPr>
            <w:r w:rsidRPr="00B31299">
              <w:rPr>
                <w:b/>
                <w:sz w:val="20"/>
                <w:szCs w:val="20"/>
              </w:rPr>
              <w:t>/6</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tabs>
                <w:tab w:val="left" w:pos="2520"/>
              </w:tabs>
              <w:spacing w:after="0" w:line="240" w:lineRule="auto"/>
              <w:rPr>
                <w:sz w:val="20"/>
                <w:szCs w:val="20"/>
              </w:rPr>
            </w:pPr>
            <w:r w:rsidRPr="00B31299">
              <w:rPr>
                <w:sz w:val="20"/>
                <w:szCs w:val="20"/>
              </w:rPr>
              <w:t xml:space="preserve">Engages in a </w:t>
            </w:r>
            <w:r w:rsidR="000F1A24" w:rsidRPr="00B31299">
              <w:rPr>
                <w:sz w:val="20"/>
                <w:szCs w:val="20"/>
              </w:rPr>
              <w:t>detailed and comprehensive interview</w:t>
            </w:r>
            <w:r w:rsidRPr="00B31299">
              <w:rPr>
                <w:sz w:val="20"/>
                <w:szCs w:val="20"/>
              </w:rPr>
              <w:t xml:space="preserve">. </w:t>
            </w:r>
            <w:r w:rsidR="000F1A24" w:rsidRPr="00B31299">
              <w:rPr>
                <w:sz w:val="20"/>
                <w:szCs w:val="20"/>
              </w:rPr>
              <w:t>P</w:t>
            </w:r>
            <w:r w:rsidRPr="00B31299">
              <w:rPr>
                <w:sz w:val="20"/>
                <w:szCs w:val="20"/>
              </w:rPr>
              <w:t>rovides a wide range of relevant information, ideas and opinions</w:t>
            </w:r>
            <w:r w:rsidR="003B627B" w:rsidRPr="00B31299">
              <w:rPr>
                <w:sz w:val="20"/>
                <w:szCs w:val="20"/>
              </w:rPr>
              <w:t xml:space="preserve"> related to the topic</w:t>
            </w:r>
            <w:r w:rsidRPr="00B31299">
              <w:rPr>
                <w:sz w:val="20"/>
                <w:szCs w:val="20"/>
              </w:rPr>
              <w:t>. Observes all conventions</w:t>
            </w:r>
            <w:r w:rsidR="000F1A24" w:rsidRPr="00B31299">
              <w:rPr>
                <w:sz w:val="20"/>
                <w:szCs w:val="20"/>
              </w:rPr>
              <w:t xml:space="preserve"> of a</w:t>
            </w:r>
            <w:r w:rsidR="008E4C3D" w:rsidRPr="00B31299">
              <w:rPr>
                <w:sz w:val="20"/>
                <w:szCs w:val="20"/>
              </w:rPr>
              <w:t>n</w:t>
            </w:r>
            <w:r w:rsidR="000F1A24" w:rsidRPr="00B31299">
              <w:rPr>
                <w:sz w:val="20"/>
                <w:szCs w:val="20"/>
              </w:rPr>
              <w:t xml:space="preserve"> interview</w:t>
            </w:r>
            <w:r w:rsidR="003D4E33" w:rsidRPr="00B31299">
              <w:rPr>
                <w:sz w:val="20"/>
                <w:szCs w:val="20"/>
              </w:rPr>
              <w:t>,</w:t>
            </w:r>
            <w:r w:rsidRPr="00B31299">
              <w:rPr>
                <w:sz w:val="20"/>
                <w:szCs w:val="20"/>
              </w:rPr>
              <w:t xml:space="preserve"> taking turns, using appropriate register</w:t>
            </w:r>
            <w:r w:rsidR="003B6A31" w:rsidRPr="00B31299">
              <w:rPr>
                <w:sz w:val="20"/>
                <w:szCs w:val="20"/>
              </w:rPr>
              <w:t xml:space="preserve"> and body language</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6</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tabs>
                <w:tab w:val="left" w:pos="2520"/>
              </w:tabs>
              <w:spacing w:after="0" w:line="240" w:lineRule="auto"/>
              <w:rPr>
                <w:sz w:val="20"/>
                <w:szCs w:val="20"/>
              </w:rPr>
            </w:pPr>
            <w:r w:rsidRPr="00B31299">
              <w:rPr>
                <w:sz w:val="20"/>
                <w:szCs w:val="20"/>
              </w:rPr>
              <w:t xml:space="preserve">Engages in a </w:t>
            </w:r>
            <w:r w:rsidR="003B627B" w:rsidRPr="00B31299">
              <w:rPr>
                <w:sz w:val="20"/>
                <w:szCs w:val="20"/>
              </w:rPr>
              <w:t>detailed interview</w:t>
            </w:r>
            <w:r w:rsidRPr="00B31299">
              <w:rPr>
                <w:sz w:val="20"/>
                <w:szCs w:val="20"/>
              </w:rPr>
              <w:t xml:space="preserve">. </w:t>
            </w:r>
            <w:r w:rsidR="003B627B" w:rsidRPr="00B31299">
              <w:rPr>
                <w:sz w:val="20"/>
                <w:szCs w:val="20"/>
              </w:rPr>
              <w:t>P</w:t>
            </w:r>
            <w:r w:rsidRPr="00B31299">
              <w:rPr>
                <w:sz w:val="20"/>
                <w:szCs w:val="20"/>
              </w:rPr>
              <w:t>rovides a good range of relevant information, ideas and opinions</w:t>
            </w:r>
            <w:r w:rsidR="003B627B" w:rsidRPr="00B31299">
              <w:rPr>
                <w:sz w:val="20"/>
                <w:szCs w:val="20"/>
              </w:rPr>
              <w:t xml:space="preserve"> related to the topic</w:t>
            </w:r>
            <w:r w:rsidRPr="00B31299">
              <w:rPr>
                <w:sz w:val="20"/>
                <w:szCs w:val="20"/>
              </w:rPr>
              <w:t xml:space="preserve">. Observes all </w:t>
            </w:r>
            <w:r w:rsidR="003B627B" w:rsidRPr="00B31299">
              <w:rPr>
                <w:sz w:val="20"/>
                <w:szCs w:val="20"/>
              </w:rPr>
              <w:t>conventions of an interview, taking turns, using appropriate register and body language</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5</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244769" w:rsidP="00B31299">
            <w:pPr>
              <w:tabs>
                <w:tab w:val="left" w:pos="2520"/>
              </w:tabs>
              <w:spacing w:after="0" w:line="240" w:lineRule="auto"/>
              <w:rPr>
                <w:sz w:val="20"/>
                <w:szCs w:val="20"/>
              </w:rPr>
            </w:pPr>
            <w:r w:rsidRPr="00B31299">
              <w:rPr>
                <w:sz w:val="20"/>
                <w:szCs w:val="20"/>
              </w:rPr>
              <w:t xml:space="preserve">Participates in a detailed interview. </w:t>
            </w:r>
            <w:r w:rsidR="006777D8" w:rsidRPr="00B31299">
              <w:rPr>
                <w:sz w:val="20"/>
                <w:szCs w:val="20"/>
              </w:rPr>
              <w:t>P</w:t>
            </w:r>
            <w:r w:rsidR="0034255C" w:rsidRPr="00B31299">
              <w:rPr>
                <w:sz w:val="20"/>
                <w:szCs w:val="20"/>
              </w:rPr>
              <w:t>rovides a satisfactory range of relevant information, ideas and opinions</w:t>
            </w:r>
            <w:r w:rsidR="003B627B" w:rsidRPr="00B31299">
              <w:rPr>
                <w:sz w:val="20"/>
                <w:szCs w:val="20"/>
              </w:rPr>
              <w:t xml:space="preserve"> related to the topic</w:t>
            </w:r>
            <w:r w:rsidR="0034255C" w:rsidRPr="00B31299">
              <w:rPr>
                <w:sz w:val="20"/>
                <w:szCs w:val="20"/>
              </w:rPr>
              <w:t xml:space="preserve">. Sometimes uses memorised text, but is able to incorporate it into the conversation. Observes most </w:t>
            </w:r>
            <w:r w:rsidR="006777D8" w:rsidRPr="00B31299">
              <w:rPr>
                <w:sz w:val="20"/>
                <w:szCs w:val="20"/>
              </w:rPr>
              <w:t>conventions of an interview, taking turns, using appropriate register and body language.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4</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tabs>
                <w:tab w:val="left" w:pos="2520"/>
              </w:tabs>
              <w:spacing w:after="0" w:line="240" w:lineRule="auto"/>
              <w:rPr>
                <w:sz w:val="20"/>
                <w:szCs w:val="20"/>
              </w:rPr>
            </w:pPr>
            <w:r w:rsidRPr="00B31299">
              <w:rPr>
                <w:sz w:val="20"/>
                <w:szCs w:val="20"/>
              </w:rPr>
              <w:t xml:space="preserve">Participates in </w:t>
            </w:r>
            <w:r w:rsidR="006777D8" w:rsidRPr="00B31299">
              <w:rPr>
                <w:sz w:val="20"/>
                <w:szCs w:val="20"/>
              </w:rPr>
              <w:t>an interview</w:t>
            </w:r>
            <w:r w:rsidRPr="00B31299">
              <w:rPr>
                <w:sz w:val="20"/>
                <w:szCs w:val="20"/>
              </w:rPr>
              <w:t xml:space="preserve">. </w:t>
            </w:r>
            <w:r w:rsidR="006777D8" w:rsidRPr="00B31299">
              <w:rPr>
                <w:sz w:val="20"/>
                <w:szCs w:val="20"/>
              </w:rPr>
              <w:t>Frequently uses memorised text to provide</w:t>
            </w:r>
            <w:r w:rsidRPr="00B31299">
              <w:rPr>
                <w:sz w:val="20"/>
                <w:szCs w:val="20"/>
              </w:rPr>
              <w:t xml:space="preserve"> some relevant information, ideas and opinions</w:t>
            </w:r>
            <w:r w:rsidR="003B627B" w:rsidRPr="00B31299">
              <w:rPr>
                <w:sz w:val="20"/>
                <w:szCs w:val="20"/>
              </w:rPr>
              <w:t xml:space="preserve"> related to the topic</w:t>
            </w:r>
            <w:r w:rsidRPr="00B31299">
              <w:rPr>
                <w:sz w:val="20"/>
                <w:szCs w:val="20"/>
              </w:rPr>
              <w:t xml:space="preserve">. Observes some </w:t>
            </w:r>
            <w:r w:rsidR="006777D8" w:rsidRPr="00B31299">
              <w:rPr>
                <w:sz w:val="20"/>
                <w:szCs w:val="20"/>
              </w:rPr>
              <w:t>conventions of an interview, taking turns, using appropriate register and body language.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3</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tabs>
                <w:tab w:val="left" w:pos="2520"/>
              </w:tabs>
              <w:spacing w:after="0" w:line="240" w:lineRule="auto"/>
              <w:rPr>
                <w:sz w:val="20"/>
                <w:szCs w:val="20"/>
              </w:rPr>
            </w:pPr>
            <w:r w:rsidRPr="00B31299">
              <w:rPr>
                <w:sz w:val="20"/>
                <w:szCs w:val="20"/>
              </w:rPr>
              <w:t xml:space="preserve">Participates in a fragmented </w:t>
            </w:r>
            <w:r w:rsidR="006777D8" w:rsidRPr="00B31299">
              <w:rPr>
                <w:sz w:val="20"/>
                <w:szCs w:val="20"/>
              </w:rPr>
              <w:t>interview</w:t>
            </w:r>
            <w:r w:rsidRPr="00B31299">
              <w:rPr>
                <w:sz w:val="20"/>
                <w:szCs w:val="20"/>
              </w:rPr>
              <w:t xml:space="preserve">. </w:t>
            </w:r>
            <w:r w:rsidR="00CE794F" w:rsidRPr="00B31299">
              <w:rPr>
                <w:sz w:val="20"/>
                <w:szCs w:val="20"/>
              </w:rPr>
              <w:t>Observes few conventions of an interview, relying instead on memorised text in order to p</w:t>
            </w:r>
            <w:r w:rsidRPr="00B31299">
              <w:rPr>
                <w:sz w:val="20"/>
                <w:szCs w:val="20"/>
              </w:rPr>
              <w:t>rovide some information, ideas and opinions</w:t>
            </w:r>
            <w:r w:rsidR="003B627B" w:rsidRPr="00B31299">
              <w:rPr>
                <w:sz w:val="20"/>
                <w:szCs w:val="20"/>
              </w:rPr>
              <w:t xml:space="preserve"> related to the topic</w:t>
            </w:r>
            <w:r w:rsidR="006777D8" w:rsidRPr="00B31299">
              <w:rPr>
                <w:sz w:val="20"/>
                <w:szCs w:val="20"/>
              </w:rPr>
              <w:t>, taking</w:t>
            </w:r>
            <w:r w:rsidR="00B31299" w:rsidRPr="00B31299">
              <w:rPr>
                <w:sz w:val="20"/>
                <w:szCs w:val="20"/>
              </w:rPr>
              <w:t xml:space="preserve"> turns.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2</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tabs>
                <w:tab w:val="left" w:pos="2520"/>
              </w:tabs>
              <w:spacing w:after="0" w:line="240" w:lineRule="auto"/>
              <w:rPr>
                <w:sz w:val="20"/>
                <w:szCs w:val="20"/>
              </w:rPr>
            </w:pPr>
            <w:r w:rsidRPr="00B31299">
              <w:rPr>
                <w:sz w:val="20"/>
                <w:szCs w:val="20"/>
              </w:rPr>
              <w:t xml:space="preserve">Participates in a fragmented discussion. </w:t>
            </w:r>
            <w:r w:rsidR="00CE794F" w:rsidRPr="00B31299">
              <w:rPr>
                <w:sz w:val="20"/>
                <w:szCs w:val="20"/>
              </w:rPr>
              <w:t>Relies heavily on memorised text and/or p</w:t>
            </w:r>
            <w:r w:rsidRPr="00B31299">
              <w:rPr>
                <w:sz w:val="20"/>
                <w:szCs w:val="20"/>
              </w:rPr>
              <w:t xml:space="preserve">rovides limited information and few ideas or opinions.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center"/>
              <w:rPr>
                <w:sz w:val="20"/>
                <w:szCs w:val="20"/>
              </w:rPr>
            </w:pPr>
            <w:r w:rsidRPr="00B31299">
              <w:rPr>
                <w:sz w:val="20"/>
                <w:szCs w:val="20"/>
              </w:rPr>
              <w:t>1</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4255C" w:rsidRPr="00B31299" w:rsidRDefault="00346EAA" w:rsidP="00B31299">
            <w:pPr>
              <w:spacing w:after="0" w:line="240" w:lineRule="auto"/>
              <w:rPr>
                <w:b/>
                <w:bCs/>
                <w:sz w:val="20"/>
                <w:szCs w:val="20"/>
                <w:lang w:val="en-US"/>
              </w:rPr>
            </w:pPr>
            <w:r w:rsidRPr="00B31299">
              <w:rPr>
                <w:b/>
                <w:sz w:val="20"/>
                <w:szCs w:val="20"/>
              </w:rPr>
              <w:t>Language accuracy (grammar)</w:t>
            </w:r>
          </w:p>
        </w:tc>
        <w:tc>
          <w:tcPr>
            <w:tcW w:w="12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255C" w:rsidRPr="00B31299" w:rsidRDefault="0034255C" w:rsidP="00B31299">
            <w:pPr>
              <w:spacing w:after="0" w:line="240" w:lineRule="auto"/>
              <w:jc w:val="right"/>
              <w:rPr>
                <w:b/>
                <w:bCs/>
                <w:sz w:val="20"/>
                <w:szCs w:val="20"/>
                <w:lang w:val="en-US"/>
              </w:rPr>
            </w:pPr>
            <w:r w:rsidRPr="00B31299">
              <w:rPr>
                <w:b/>
                <w:bCs/>
                <w:sz w:val="20"/>
                <w:szCs w:val="20"/>
                <w:lang w:val="en-US"/>
              </w:rPr>
              <w:t>/4</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tcPr>
          <w:p w:rsidR="0034255C" w:rsidRPr="00B31299" w:rsidRDefault="00B31299" w:rsidP="00B31299">
            <w:pPr>
              <w:spacing w:after="0" w:line="240" w:lineRule="auto"/>
              <w:rPr>
                <w:sz w:val="20"/>
                <w:szCs w:val="20"/>
              </w:rPr>
            </w:pPr>
            <w:r w:rsidRPr="00B31299">
              <w:rPr>
                <w:sz w:val="20"/>
                <w:szCs w:val="20"/>
              </w:rPr>
              <w:t>Applies the rules of grammar</w:t>
            </w:r>
            <w:r w:rsidR="0034255C" w:rsidRPr="00B31299">
              <w:rPr>
                <w:sz w:val="20"/>
                <w:szCs w:val="20"/>
              </w:rPr>
              <w:t xml:space="preserve"> and syntax </w:t>
            </w:r>
            <w:r w:rsidR="0034255C" w:rsidRPr="00B31299">
              <w:rPr>
                <w:rFonts w:eastAsia="Calibri"/>
                <w:sz w:val="20"/>
                <w:szCs w:val="20"/>
              </w:rPr>
              <w:t>accurately and consistently</w:t>
            </w:r>
            <w:r w:rsidR="0034255C" w:rsidRPr="00B31299">
              <w:rPr>
                <w:sz w:val="20"/>
                <w:szCs w:val="20"/>
              </w:rPr>
              <w:t>. Makes minor errors in structures which do not affect meaning</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4255C" w:rsidRPr="00B31299" w:rsidRDefault="0034255C" w:rsidP="00B31299">
            <w:pPr>
              <w:spacing w:after="0" w:line="240" w:lineRule="auto"/>
              <w:jc w:val="center"/>
              <w:rPr>
                <w:sz w:val="20"/>
                <w:szCs w:val="20"/>
                <w:lang w:val="en-US"/>
              </w:rPr>
            </w:pPr>
            <w:r w:rsidRPr="00B31299">
              <w:rPr>
                <w:sz w:val="20"/>
                <w:szCs w:val="20"/>
                <w:lang w:val="en-US"/>
              </w:rPr>
              <w:t>4</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Applies the rules of grammar and syntax</w:t>
            </w:r>
            <w:r w:rsidR="003D4E33" w:rsidRPr="00B31299">
              <w:rPr>
                <w:sz w:val="20"/>
                <w:szCs w:val="20"/>
              </w:rPr>
              <w:t>,</w:t>
            </w:r>
            <w:r w:rsidRPr="00B31299">
              <w:rPr>
                <w:sz w:val="20"/>
                <w:szCs w:val="20"/>
              </w:rPr>
              <w:t xml:space="preserve"> mostly </w:t>
            </w:r>
            <w:r w:rsidRPr="00B31299">
              <w:rPr>
                <w:rFonts w:eastAsia="Calibri"/>
                <w:sz w:val="20"/>
                <w:szCs w:val="20"/>
              </w:rPr>
              <w:t>accurately and consistently</w:t>
            </w:r>
            <w:r w:rsidRPr="00B31299">
              <w:rPr>
                <w:sz w:val="20"/>
                <w:szCs w:val="20"/>
              </w:rPr>
              <w:t>. Makes errors in a range of structures which do not affect meaning</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3</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 xml:space="preserve">Applies the rules of grammar with </w:t>
            </w:r>
            <w:r w:rsidR="00346EAA" w:rsidRPr="00B31299">
              <w:rPr>
                <w:sz w:val="20"/>
                <w:szCs w:val="20"/>
              </w:rPr>
              <w:t xml:space="preserve">some </w:t>
            </w:r>
            <w:r w:rsidRPr="00B31299">
              <w:rPr>
                <w:sz w:val="20"/>
                <w:szCs w:val="20"/>
              </w:rPr>
              <w:t>accuracy and reasonable consistency. Makes errors which sometimes impede meaning</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2</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 xml:space="preserve">Applies the rules of grammar with little accuracy or consistency.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1</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4255C" w:rsidRPr="00B31299" w:rsidRDefault="00346EAA" w:rsidP="00B31299">
            <w:pPr>
              <w:spacing w:after="0" w:line="240" w:lineRule="auto"/>
              <w:rPr>
                <w:b/>
                <w:bCs/>
                <w:sz w:val="20"/>
                <w:szCs w:val="20"/>
                <w:lang w:val="en-US"/>
              </w:rPr>
            </w:pPr>
            <w:r w:rsidRPr="00B31299">
              <w:rPr>
                <w:b/>
                <w:bCs/>
                <w:sz w:val="20"/>
                <w:szCs w:val="20"/>
              </w:rPr>
              <w:t>Language range (</w:t>
            </w:r>
            <w:r w:rsidRPr="00B31299">
              <w:rPr>
                <w:b/>
                <w:bCs/>
                <w:sz w:val="20"/>
                <w:szCs w:val="20"/>
                <w:lang w:val="en-US"/>
              </w:rPr>
              <w:t>vocabulary and grammar)</w:t>
            </w:r>
          </w:p>
        </w:tc>
        <w:tc>
          <w:tcPr>
            <w:tcW w:w="12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255C" w:rsidRPr="00B31299" w:rsidRDefault="0034255C" w:rsidP="00B31299">
            <w:pPr>
              <w:spacing w:after="0" w:line="240" w:lineRule="auto"/>
              <w:jc w:val="right"/>
              <w:rPr>
                <w:b/>
                <w:bCs/>
                <w:sz w:val="20"/>
                <w:szCs w:val="20"/>
                <w:lang w:val="en-US"/>
              </w:rPr>
            </w:pPr>
            <w:r w:rsidRPr="00B31299">
              <w:rPr>
                <w:b/>
                <w:bCs/>
                <w:sz w:val="20"/>
                <w:szCs w:val="20"/>
                <w:lang w:val="en-US"/>
              </w:rPr>
              <w:t>/4</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 xml:space="preserve">Uses </w:t>
            </w:r>
            <w:r w:rsidR="00445925" w:rsidRPr="00B31299">
              <w:rPr>
                <w:sz w:val="20"/>
                <w:szCs w:val="20"/>
              </w:rPr>
              <w:t xml:space="preserve">a broad range and variety of </w:t>
            </w:r>
            <w:r w:rsidRPr="00B31299">
              <w:rPr>
                <w:sz w:val="20"/>
                <w:szCs w:val="20"/>
              </w:rPr>
              <w:t>contextually relevant vocabulary</w:t>
            </w:r>
            <w:r w:rsidR="00445925" w:rsidRPr="00B31299">
              <w:rPr>
                <w:sz w:val="20"/>
                <w:szCs w:val="20"/>
              </w:rPr>
              <w:t>,</w:t>
            </w:r>
            <w:r w:rsidRPr="00B31299">
              <w:rPr>
                <w:sz w:val="20"/>
                <w:szCs w:val="20"/>
              </w:rPr>
              <w:t xml:space="preserve"> a range of expressions, grammar and sentence structure.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4</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 xml:space="preserve">Uses </w:t>
            </w:r>
            <w:r w:rsidR="00445925" w:rsidRPr="00B31299">
              <w:rPr>
                <w:sz w:val="20"/>
                <w:szCs w:val="20"/>
              </w:rPr>
              <w:t xml:space="preserve">a range and variety of contextually </w:t>
            </w:r>
            <w:r w:rsidRPr="00B31299">
              <w:rPr>
                <w:sz w:val="20"/>
                <w:szCs w:val="20"/>
              </w:rPr>
              <w:t xml:space="preserve">relevant vocabulary, expressions, grammar and sentence structure.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3</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Uses</w:t>
            </w:r>
            <w:r w:rsidR="00445925" w:rsidRPr="00B31299">
              <w:rPr>
                <w:sz w:val="20"/>
                <w:szCs w:val="20"/>
              </w:rPr>
              <w:t xml:space="preserve"> a satisfactory range of</w:t>
            </w:r>
            <w:r w:rsidRPr="00B31299">
              <w:rPr>
                <w:sz w:val="20"/>
                <w:szCs w:val="20"/>
              </w:rPr>
              <w:t xml:space="preserve"> relevant vocabulary, grammar and sentence structure.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2</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hideMark/>
          </w:tcPr>
          <w:p w:rsidR="0034255C" w:rsidRPr="00B31299" w:rsidRDefault="0034255C" w:rsidP="00B31299">
            <w:pPr>
              <w:spacing w:after="0" w:line="240" w:lineRule="auto"/>
              <w:rPr>
                <w:sz w:val="20"/>
                <w:szCs w:val="20"/>
              </w:rPr>
            </w:pPr>
            <w:r w:rsidRPr="00B31299">
              <w:rPr>
                <w:sz w:val="20"/>
                <w:szCs w:val="20"/>
              </w:rPr>
              <w:t>Uses basic and repetitive vocabulary</w:t>
            </w:r>
            <w:r w:rsidR="00445925" w:rsidRPr="00B31299">
              <w:rPr>
                <w:sz w:val="20"/>
                <w:szCs w:val="20"/>
              </w:rPr>
              <w:t>, grammar</w:t>
            </w:r>
            <w:r w:rsidRPr="00B31299">
              <w:rPr>
                <w:sz w:val="20"/>
                <w:szCs w:val="20"/>
              </w:rPr>
              <w:t xml:space="preserve"> and sentence structure</w:t>
            </w:r>
            <w:r w:rsidR="003D75F1" w:rsidRPr="00B31299">
              <w:rPr>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spacing w:after="0" w:line="240" w:lineRule="auto"/>
              <w:jc w:val="center"/>
              <w:rPr>
                <w:sz w:val="20"/>
                <w:szCs w:val="20"/>
                <w:lang w:val="en-US"/>
              </w:rPr>
            </w:pPr>
            <w:r w:rsidRPr="00B31299">
              <w:rPr>
                <w:sz w:val="20"/>
                <w:szCs w:val="20"/>
                <w:lang w:val="en-US"/>
              </w:rPr>
              <w:t>1</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4255C" w:rsidRPr="00B31299" w:rsidRDefault="0034255C" w:rsidP="00CC2EAF">
            <w:pPr>
              <w:spacing w:after="0" w:line="240" w:lineRule="auto"/>
              <w:rPr>
                <w:b/>
                <w:sz w:val="20"/>
                <w:szCs w:val="20"/>
                <w:lang w:val="en-US"/>
              </w:rPr>
            </w:pPr>
            <w:r w:rsidRPr="00B31299">
              <w:rPr>
                <w:b/>
                <w:sz w:val="20"/>
                <w:szCs w:val="20"/>
                <w:lang w:val="en-US"/>
              </w:rPr>
              <w:t xml:space="preserve">Speech </w:t>
            </w:r>
            <w:r w:rsidR="00346EAA" w:rsidRPr="00B31299">
              <w:rPr>
                <w:b/>
                <w:sz w:val="20"/>
                <w:szCs w:val="20"/>
                <w:lang w:val="en-US"/>
              </w:rPr>
              <w:t>(fluency and articulation)</w:t>
            </w:r>
          </w:p>
        </w:tc>
        <w:tc>
          <w:tcPr>
            <w:tcW w:w="12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4255C" w:rsidRPr="00B31299" w:rsidRDefault="0034255C" w:rsidP="009E7C5D">
            <w:pPr>
              <w:keepNext/>
              <w:tabs>
                <w:tab w:val="left" w:pos="2520"/>
              </w:tabs>
              <w:spacing w:after="0" w:line="240" w:lineRule="auto"/>
              <w:jc w:val="right"/>
              <w:rPr>
                <w:b/>
                <w:sz w:val="20"/>
                <w:szCs w:val="20"/>
                <w:lang w:val="en-US"/>
              </w:rPr>
            </w:pPr>
            <w:r w:rsidRPr="00B31299">
              <w:rPr>
                <w:b/>
                <w:sz w:val="20"/>
                <w:szCs w:val="20"/>
                <w:lang w:val="en-US"/>
              </w:rPr>
              <w:t>/3</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tcPr>
          <w:p w:rsidR="0034255C" w:rsidRPr="00B31299" w:rsidRDefault="0034255C" w:rsidP="00CC2EAF">
            <w:pPr>
              <w:spacing w:after="0" w:line="240" w:lineRule="auto"/>
              <w:rPr>
                <w:sz w:val="20"/>
                <w:szCs w:val="20"/>
              </w:rPr>
            </w:pPr>
            <w:r w:rsidRPr="00B31299">
              <w:rPr>
                <w:sz w:val="20"/>
                <w:szCs w:val="20"/>
              </w:rPr>
              <w:t>Speaks confidently and naturally</w:t>
            </w:r>
            <w:r w:rsidR="00445925" w:rsidRPr="00B31299">
              <w:rPr>
                <w:sz w:val="20"/>
                <w:szCs w:val="20"/>
              </w:rPr>
              <w:t xml:space="preserve"> in conversation</w:t>
            </w:r>
            <w:r w:rsidRPr="00B31299">
              <w:rPr>
                <w:sz w:val="20"/>
                <w:szCs w:val="20"/>
              </w:rPr>
              <w:t xml:space="preserve">. </w:t>
            </w:r>
            <w:r w:rsidR="00445925" w:rsidRPr="00B31299">
              <w:rPr>
                <w:sz w:val="20"/>
                <w:szCs w:val="20"/>
              </w:rPr>
              <w:t>Articulates clearly with expressive intonation and clear pronunciation.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4255C" w:rsidRPr="00B31299" w:rsidRDefault="0034255C" w:rsidP="009E7C5D">
            <w:pPr>
              <w:keepNext/>
              <w:tabs>
                <w:tab w:val="left" w:pos="2520"/>
              </w:tabs>
              <w:spacing w:after="0" w:line="240" w:lineRule="auto"/>
              <w:jc w:val="center"/>
              <w:rPr>
                <w:sz w:val="20"/>
                <w:szCs w:val="20"/>
                <w:lang w:val="en-US"/>
              </w:rPr>
            </w:pPr>
            <w:r w:rsidRPr="00B31299">
              <w:rPr>
                <w:sz w:val="20"/>
                <w:szCs w:val="20"/>
                <w:lang w:val="en-US"/>
              </w:rPr>
              <w:t>3</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tcPr>
          <w:p w:rsidR="0034255C" w:rsidRPr="00B31299" w:rsidRDefault="0034255C" w:rsidP="003069FB">
            <w:pPr>
              <w:spacing w:after="0" w:line="240" w:lineRule="auto"/>
              <w:rPr>
                <w:sz w:val="20"/>
                <w:szCs w:val="20"/>
              </w:rPr>
            </w:pPr>
            <w:r w:rsidRPr="00B31299">
              <w:rPr>
                <w:sz w:val="20"/>
                <w:szCs w:val="20"/>
              </w:rPr>
              <w:t>Speaks with some confidence, although hesitates at times</w:t>
            </w:r>
            <w:r w:rsidR="003D75F1" w:rsidRPr="00B31299">
              <w:rPr>
                <w:sz w:val="20"/>
                <w:szCs w:val="20"/>
              </w:rPr>
              <w:t>.</w:t>
            </w:r>
            <w:r w:rsidR="00445925" w:rsidRPr="00B31299">
              <w:rPr>
                <w:sz w:val="20"/>
                <w:szCs w:val="20"/>
              </w:rPr>
              <w:t xml:space="preserve"> Articulat</w:t>
            </w:r>
            <w:r w:rsidR="003069FB">
              <w:rPr>
                <w:sz w:val="20"/>
                <w:szCs w:val="20"/>
              </w:rPr>
              <w:t>ion is</w:t>
            </w:r>
            <w:r w:rsidR="00445925" w:rsidRPr="00B31299">
              <w:rPr>
                <w:sz w:val="20"/>
                <w:szCs w:val="20"/>
              </w:rPr>
              <w:t xml:space="preserve"> mostly clear with acceptable intonation and pronunciation.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4255C" w:rsidRPr="00B31299" w:rsidRDefault="0034255C" w:rsidP="009E7C5D">
            <w:pPr>
              <w:keepNext/>
              <w:tabs>
                <w:tab w:val="left" w:pos="2520"/>
              </w:tabs>
              <w:spacing w:after="0" w:line="240" w:lineRule="auto"/>
              <w:jc w:val="center"/>
              <w:rPr>
                <w:sz w:val="20"/>
                <w:szCs w:val="20"/>
                <w:lang w:val="en-US"/>
              </w:rPr>
            </w:pPr>
            <w:r w:rsidRPr="00B31299">
              <w:rPr>
                <w:sz w:val="20"/>
                <w:szCs w:val="20"/>
                <w:lang w:val="en-US"/>
              </w:rPr>
              <w:t>2</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tcPr>
          <w:p w:rsidR="0034255C" w:rsidRPr="00B31299" w:rsidRDefault="0034255C" w:rsidP="00CC2EAF">
            <w:pPr>
              <w:spacing w:after="0" w:line="240" w:lineRule="auto"/>
              <w:rPr>
                <w:sz w:val="20"/>
                <w:szCs w:val="20"/>
              </w:rPr>
            </w:pPr>
            <w:r w:rsidRPr="00B31299">
              <w:rPr>
                <w:sz w:val="20"/>
                <w:szCs w:val="20"/>
              </w:rPr>
              <w:t>Speaks with some hesitation and/or repetition</w:t>
            </w:r>
            <w:r w:rsidR="003D75F1" w:rsidRPr="00B31299">
              <w:rPr>
                <w:sz w:val="20"/>
                <w:szCs w:val="20"/>
              </w:rPr>
              <w:t>.</w:t>
            </w:r>
            <w:r w:rsidR="00445925" w:rsidRPr="00B31299">
              <w:rPr>
                <w:sz w:val="20"/>
                <w:szCs w:val="20"/>
              </w:rPr>
              <w:t xml:space="preserve"> Articulation is often unclear with inaccurate intonation and pronunciation.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4255C" w:rsidRPr="00B31299" w:rsidRDefault="0034255C" w:rsidP="009E7C5D">
            <w:pPr>
              <w:keepNext/>
              <w:tabs>
                <w:tab w:val="left" w:pos="2520"/>
              </w:tabs>
              <w:spacing w:after="0" w:line="240" w:lineRule="auto"/>
              <w:jc w:val="center"/>
              <w:rPr>
                <w:sz w:val="20"/>
                <w:szCs w:val="20"/>
                <w:lang w:val="en-US"/>
              </w:rPr>
            </w:pPr>
            <w:r w:rsidRPr="00B31299">
              <w:rPr>
                <w:sz w:val="20"/>
                <w:szCs w:val="20"/>
                <w:lang w:val="en-US"/>
              </w:rPr>
              <w:t>1</w:t>
            </w:r>
          </w:p>
        </w:tc>
      </w:tr>
      <w:tr w:rsidR="00B31299" w:rsidRPr="00B31299" w:rsidTr="00263CA0">
        <w:tblPrEx>
          <w:tblCellMar>
            <w:top w:w="0" w:type="dxa"/>
            <w:bottom w:w="0" w:type="dxa"/>
          </w:tblCellMar>
        </w:tblPrEx>
        <w:tc>
          <w:tcPr>
            <w:tcW w:w="7844" w:type="dxa"/>
            <w:tcBorders>
              <w:top w:val="single" w:sz="4" w:space="0" w:color="auto"/>
              <w:left w:val="single" w:sz="4" w:space="0" w:color="auto"/>
              <w:bottom w:val="single" w:sz="4" w:space="0" w:color="auto"/>
              <w:right w:val="single" w:sz="4" w:space="0" w:color="auto"/>
            </w:tcBorders>
            <w:shd w:val="clear" w:color="auto" w:fill="auto"/>
            <w:hideMark/>
          </w:tcPr>
          <w:p w:rsidR="0034255C" w:rsidRPr="00B31299" w:rsidRDefault="0034255C" w:rsidP="00B31299">
            <w:pPr>
              <w:tabs>
                <w:tab w:val="left" w:pos="2520"/>
              </w:tabs>
              <w:spacing w:after="0" w:line="240" w:lineRule="auto"/>
              <w:jc w:val="right"/>
              <w:rPr>
                <w:b/>
                <w:sz w:val="20"/>
                <w:szCs w:val="20"/>
                <w:lang w:val="en-US"/>
              </w:rPr>
            </w:pPr>
            <w:r w:rsidRPr="00B31299">
              <w:rPr>
                <w:b/>
                <w:sz w:val="20"/>
                <w:szCs w:val="20"/>
                <w:lang w:val="en-US"/>
              </w:rPr>
              <w:t>Total</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5C" w:rsidRPr="00B31299" w:rsidRDefault="0034255C" w:rsidP="00B31299">
            <w:pPr>
              <w:tabs>
                <w:tab w:val="left" w:pos="2520"/>
              </w:tabs>
              <w:spacing w:after="0" w:line="240" w:lineRule="auto"/>
              <w:jc w:val="right"/>
              <w:rPr>
                <w:b/>
                <w:sz w:val="20"/>
                <w:szCs w:val="20"/>
                <w:lang w:val="en-US"/>
              </w:rPr>
            </w:pPr>
            <w:r w:rsidRPr="00B31299">
              <w:rPr>
                <w:b/>
                <w:sz w:val="20"/>
                <w:szCs w:val="20"/>
                <w:lang w:val="en-US"/>
              </w:rPr>
              <w:t>/20</w:t>
            </w:r>
          </w:p>
        </w:tc>
      </w:tr>
    </w:tbl>
    <w:p w:rsidR="00963922" w:rsidRDefault="0034255C" w:rsidP="00963922">
      <w:pPr>
        <w:spacing w:before="120" w:after="120"/>
        <w:outlineLvl w:val="0"/>
        <w:rPr>
          <w:rFonts w:ascii="Franklin Gothic Book" w:eastAsia="MS Mincho" w:hAnsi="Franklin Gothic Book" w:cs="Calibri"/>
          <w:color w:val="342568"/>
          <w:sz w:val="28"/>
          <w:szCs w:val="28"/>
          <w:lang w:val="en-GB" w:eastAsia="ja-JP"/>
        </w:rPr>
      </w:pPr>
      <w:r>
        <w:rPr>
          <w:rFonts w:eastAsia="Times New Roman" w:cs="Arial"/>
          <w:b/>
          <w:sz w:val="24"/>
          <w:szCs w:val="24"/>
        </w:rPr>
        <w:br w:type="page"/>
      </w:r>
      <w:r w:rsidR="00963922">
        <w:rPr>
          <w:rFonts w:ascii="Franklin Gothic Book" w:eastAsia="MS Mincho" w:hAnsi="Franklin Gothic Book" w:cs="Calibri"/>
          <w:color w:val="342568"/>
          <w:sz w:val="28"/>
          <w:szCs w:val="28"/>
          <w:lang w:val="en-GB" w:eastAsia="ja-JP"/>
        </w:rPr>
        <w:lastRenderedPageBreak/>
        <w:t>Sample assessment task</w:t>
      </w:r>
    </w:p>
    <w:p w:rsidR="00963922" w:rsidRDefault="00963922" w:rsidP="0096392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w:t>
      </w:r>
      <w:r w:rsidR="00C13234">
        <w:rPr>
          <w:rFonts w:ascii="Franklin Gothic Book" w:eastAsia="MS Mincho" w:hAnsi="Franklin Gothic Book" w:cs="Calibri"/>
          <w:color w:val="342568"/>
          <w:sz w:val="28"/>
          <w:szCs w:val="28"/>
          <w:lang w:val="en-GB" w:eastAsia="ja-JP"/>
        </w:rPr>
        <w:t xml:space="preserve"> – </w:t>
      </w:r>
      <w:r w:rsidR="009B4088">
        <w:rPr>
          <w:rFonts w:ascii="Franklin Gothic Book" w:eastAsia="MS Mincho" w:hAnsi="Franklin Gothic Book" w:cs="Calibri"/>
          <w:color w:val="342568"/>
          <w:sz w:val="28"/>
          <w:szCs w:val="28"/>
          <w:lang w:val="en-GB" w:eastAsia="ja-JP"/>
        </w:rPr>
        <w:t>ATAR Year 12</w:t>
      </w:r>
    </w:p>
    <w:p w:rsidR="00963922" w:rsidRDefault="00B74C67" w:rsidP="00963922">
      <w:pPr>
        <w:pStyle w:val="Heading2"/>
      </w:pPr>
      <w:r>
        <w:t>Task 10 – Unit 4</w:t>
      </w:r>
    </w:p>
    <w:p w:rsidR="00963922" w:rsidRDefault="00963922" w:rsidP="00A74BE5">
      <w:pPr>
        <w:tabs>
          <w:tab w:val="left" w:pos="709"/>
        </w:tabs>
        <w:ind w:right="-545"/>
        <w:rPr>
          <w:rFonts w:eastAsia="Times New Roman" w:cs="Arial"/>
          <w:b/>
          <w:bCs/>
        </w:rPr>
      </w:pPr>
      <w:r>
        <w:rPr>
          <w:rFonts w:eastAsia="Times New Roman" w:cs="Arial"/>
          <w:b/>
          <w:bCs/>
        </w:rPr>
        <w:t xml:space="preserve">Assessment type: </w:t>
      </w:r>
      <w:r>
        <w:rPr>
          <w:rFonts w:eastAsia="Times New Roman" w:cs="Arial"/>
          <w:bCs/>
        </w:rPr>
        <w:t>Response: Viewing and reading</w:t>
      </w:r>
    </w:p>
    <w:p w:rsidR="00963922" w:rsidRDefault="00963922" w:rsidP="00A74BE5">
      <w:pPr>
        <w:tabs>
          <w:tab w:val="left" w:pos="-851"/>
          <w:tab w:val="left" w:pos="720"/>
        </w:tabs>
        <w:spacing w:after="0"/>
        <w:ind w:right="-27"/>
        <w:outlineLvl w:val="0"/>
        <w:rPr>
          <w:rFonts w:eastAsia="Times New Roman" w:cs="Arial"/>
          <w:b/>
          <w:bCs/>
        </w:rPr>
      </w:pPr>
      <w:r>
        <w:rPr>
          <w:rFonts w:eastAsia="Times New Roman" w:cs="Arial"/>
          <w:b/>
          <w:bCs/>
        </w:rPr>
        <w:t>Conditions</w:t>
      </w:r>
    </w:p>
    <w:p w:rsidR="00963922" w:rsidRDefault="00A74BE5" w:rsidP="00A74BE5">
      <w:pPr>
        <w:tabs>
          <w:tab w:val="left" w:pos="-851"/>
          <w:tab w:val="left" w:pos="720"/>
          <w:tab w:val="left" w:pos="1701"/>
        </w:tabs>
        <w:spacing w:after="0"/>
        <w:ind w:right="-27"/>
        <w:outlineLvl w:val="0"/>
        <w:rPr>
          <w:rFonts w:eastAsia="Times New Roman" w:cs="Arial"/>
          <w:szCs w:val="20"/>
        </w:rPr>
      </w:pPr>
      <w:r>
        <w:rPr>
          <w:rFonts w:eastAsia="Times New Roman" w:cs="Arial"/>
          <w:bCs/>
        </w:rPr>
        <w:t xml:space="preserve">Time for the task: </w:t>
      </w:r>
      <w:r w:rsidR="00963922">
        <w:rPr>
          <w:rFonts w:eastAsia="Times New Roman" w:cs="Arial"/>
          <w:bCs/>
        </w:rPr>
        <w:t>45 minutes</w:t>
      </w:r>
    </w:p>
    <w:p w:rsidR="00963922" w:rsidRDefault="00A74BE5" w:rsidP="00A74BE5">
      <w:pPr>
        <w:tabs>
          <w:tab w:val="left" w:pos="-851"/>
          <w:tab w:val="left" w:pos="720"/>
          <w:tab w:val="left" w:pos="1701"/>
        </w:tabs>
        <w:ind w:right="-27"/>
        <w:outlineLvl w:val="0"/>
        <w:rPr>
          <w:rFonts w:eastAsia="Times New Roman" w:cs="Arial"/>
          <w:szCs w:val="20"/>
        </w:rPr>
      </w:pPr>
      <w:r>
        <w:rPr>
          <w:rFonts w:eastAsia="Times New Roman" w:cs="Arial"/>
          <w:szCs w:val="20"/>
        </w:rPr>
        <w:t xml:space="preserve">Other items: </w:t>
      </w:r>
      <w:r w:rsidR="00963922">
        <w:rPr>
          <w:rFonts w:eastAsia="Times New Roman" w:cs="Arial"/>
          <w:szCs w:val="20"/>
        </w:rPr>
        <w:t>German/English and English/German dictionary permitted</w:t>
      </w:r>
    </w:p>
    <w:p w:rsidR="00963922" w:rsidRPr="00A74BE5" w:rsidRDefault="00963922" w:rsidP="00A74BE5">
      <w:pPr>
        <w:tabs>
          <w:tab w:val="left" w:pos="-851"/>
          <w:tab w:val="left" w:pos="720"/>
        </w:tabs>
        <w:spacing w:after="0"/>
        <w:ind w:right="-27"/>
        <w:outlineLvl w:val="0"/>
        <w:rPr>
          <w:rFonts w:eastAsia="Times New Roman" w:cs="Arial"/>
          <w:bCs/>
          <w:szCs w:val="20"/>
        </w:rPr>
      </w:pPr>
      <w:r>
        <w:rPr>
          <w:rFonts w:eastAsia="Times New Roman" w:cs="Arial"/>
          <w:b/>
          <w:bCs/>
          <w:szCs w:val="20"/>
        </w:rPr>
        <w:t>Task weightin</w:t>
      </w:r>
      <w:r w:rsidRPr="00A74BE5">
        <w:rPr>
          <w:rFonts w:eastAsia="Times New Roman" w:cs="Arial"/>
          <w:b/>
          <w:bCs/>
          <w:szCs w:val="20"/>
        </w:rPr>
        <w:t>g</w:t>
      </w:r>
      <w:r w:rsidR="00A74BE5" w:rsidRPr="00A74BE5">
        <w:rPr>
          <w:rFonts w:eastAsia="Times New Roman" w:cs="Arial"/>
          <w:b/>
          <w:bCs/>
          <w:szCs w:val="20"/>
        </w:rPr>
        <w:t>:</w:t>
      </w:r>
      <w:r w:rsidR="00A74BE5">
        <w:rPr>
          <w:rFonts w:eastAsia="Times New Roman" w:cs="Arial"/>
          <w:bCs/>
          <w:szCs w:val="20"/>
        </w:rPr>
        <w:t xml:space="preserve"> </w:t>
      </w:r>
      <w:r w:rsidR="00C55430">
        <w:rPr>
          <w:rFonts w:eastAsia="Times New Roman" w:cs="Arial"/>
          <w:bCs/>
        </w:rPr>
        <w:t>5</w:t>
      </w:r>
      <w:r w:rsidRPr="0034255C">
        <w:rPr>
          <w:rFonts w:eastAsia="Times New Roman" w:cs="Arial"/>
          <w:bCs/>
        </w:rPr>
        <w:t>.</w:t>
      </w:r>
      <w:r w:rsidR="00C55430">
        <w:rPr>
          <w:rFonts w:eastAsia="Times New Roman" w:cs="Arial"/>
          <w:bCs/>
        </w:rPr>
        <w:t>2</w:t>
      </w:r>
      <w:r w:rsidRPr="0034255C">
        <w:rPr>
          <w:rFonts w:eastAsia="Times New Roman" w:cs="Arial"/>
          <w:bCs/>
        </w:rPr>
        <w:t>5%</w:t>
      </w:r>
      <w:r>
        <w:rPr>
          <w:rFonts w:eastAsia="Times New Roman" w:cs="Arial"/>
          <w:bCs/>
        </w:rPr>
        <w:t xml:space="preserve"> of the school mark for this pair of units</w:t>
      </w:r>
    </w:p>
    <w:p w:rsidR="00963922" w:rsidRDefault="00963922" w:rsidP="00A74BE5">
      <w:pPr>
        <w:spacing w:after="120"/>
        <w:ind w:right="-27"/>
        <w:rPr>
          <w:rFonts w:eastAsia="Times New Roman" w:cs="Arial"/>
          <w:sz w:val="18"/>
          <w:szCs w:val="18"/>
        </w:rPr>
      </w:pPr>
      <w:r>
        <w:rPr>
          <w:rFonts w:eastAsia="Times New Roman" w:cs="Arial"/>
          <w:sz w:val="18"/>
          <w:szCs w:val="18"/>
        </w:rPr>
        <w:t>___________________________________________________________________________________________________</w:t>
      </w:r>
    </w:p>
    <w:p w:rsidR="00963922" w:rsidRDefault="00B74C67" w:rsidP="001B5A8C">
      <w:pPr>
        <w:tabs>
          <w:tab w:val="right" w:pos="8908"/>
        </w:tabs>
        <w:spacing w:before="200"/>
        <w:rPr>
          <w:rFonts w:cs="Arial"/>
          <w:b/>
        </w:rPr>
      </w:pPr>
      <w:r>
        <w:rPr>
          <w:rFonts w:cs="Arial"/>
          <w:b/>
        </w:rPr>
        <w:t>Task 10</w:t>
      </w:r>
      <w:r w:rsidR="00963922">
        <w:rPr>
          <w:rFonts w:cs="Arial"/>
          <w:b/>
        </w:rPr>
        <w:t>:</w:t>
      </w:r>
      <w:r w:rsidR="00963922">
        <w:rPr>
          <w:rFonts w:cs="Arial"/>
          <w:b/>
          <w:i/>
          <w:lang w:val="id-ID"/>
        </w:rPr>
        <w:t xml:space="preserve"> </w:t>
      </w:r>
      <w:r>
        <w:rPr>
          <w:rFonts w:cs="Arial"/>
          <w:b/>
        </w:rPr>
        <w:t>Studying and workin</w:t>
      </w:r>
      <w:r w:rsidR="009E7C5D">
        <w:rPr>
          <w:rFonts w:cs="Arial"/>
          <w:b/>
        </w:rPr>
        <w:t>g in a German-speaking country</w:t>
      </w:r>
      <w:r w:rsidR="00AC12DE">
        <w:rPr>
          <w:rFonts w:cs="Arial"/>
          <w:b/>
        </w:rPr>
        <w:tab/>
        <w:t>(38</w:t>
      </w:r>
      <w:r w:rsidR="00963922">
        <w:rPr>
          <w:rFonts w:cs="Arial"/>
          <w:b/>
        </w:rPr>
        <w:t xml:space="preserve"> marks)</w:t>
      </w:r>
    </w:p>
    <w:p w:rsidR="00963922" w:rsidRDefault="00963922" w:rsidP="00A74BE5">
      <w:pPr>
        <w:tabs>
          <w:tab w:val="left" w:pos="-851"/>
          <w:tab w:val="left" w:pos="720"/>
        </w:tabs>
        <w:spacing w:after="0"/>
        <w:ind w:right="-27"/>
        <w:outlineLvl w:val="0"/>
        <w:rPr>
          <w:rFonts w:eastAsia="Times New Roman" w:cs="Arial"/>
        </w:rPr>
      </w:pPr>
      <w:r>
        <w:rPr>
          <w:rFonts w:eastAsia="Times New Roman" w:cs="Arial"/>
          <w:bCs/>
        </w:rPr>
        <w:t xml:space="preserve">Read the following </w:t>
      </w:r>
      <w:r w:rsidR="00B74C67" w:rsidRPr="009D1B00">
        <w:rPr>
          <w:rFonts w:eastAsia="Times New Roman" w:cs="Arial"/>
          <w:b/>
          <w:bCs/>
        </w:rPr>
        <w:t xml:space="preserve">two </w:t>
      </w:r>
      <w:r>
        <w:rPr>
          <w:rFonts w:eastAsia="Times New Roman" w:cs="Arial"/>
          <w:bCs/>
        </w:rPr>
        <w:t xml:space="preserve">texts </w:t>
      </w:r>
      <w:r w:rsidR="009F09A2">
        <w:rPr>
          <w:rFonts w:eastAsia="Times New Roman" w:cs="Arial"/>
          <w:bCs/>
        </w:rPr>
        <w:t>related to the topic</w:t>
      </w:r>
      <w:r w:rsidR="0056330C">
        <w:rPr>
          <w:rFonts w:eastAsia="Times New Roman" w:cs="Arial"/>
          <w:bCs/>
        </w:rPr>
        <w:t>,</w:t>
      </w:r>
      <w:r w:rsidR="009F09A2">
        <w:rPr>
          <w:rFonts w:eastAsia="Times New Roman" w:cs="Arial"/>
          <w:bCs/>
        </w:rPr>
        <w:t xml:space="preserve"> </w:t>
      </w:r>
      <w:r w:rsidR="009F09A2" w:rsidRPr="009F09A2">
        <w:rPr>
          <w:rFonts w:eastAsia="Times New Roman" w:cs="Arial"/>
          <w:bCs/>
        </w:rPr>
        <w:t>Studying and working in a German-speaking country</w:t>
      </w:r>
      <w:r w:rsidR="0056330C">
        <w:rPr>
          <w:rFonts w:eastAsia="Times New Roman" w:cs="Arial"/>
          <w:bCs/>
        </w:rPr>
        <w:t>,</w:t>
      </w:r>
      <w:r w:rsidR="009F09A2" w:rsidRPr="009F09A2">
        <w:rPr>
          <w:rFonts w:eastAsia="Times New Roman" w:cs="Arial"/>
          <w:bCs/>
        </w:rPr>
        <w:t xml:space="preserve"> </w:t>
      </w:r>
      <w:r w:rsidR="009D1B00">
        <w:rPr>
          <w:rFonts w:eastAsia="Times New Roman" w:cs="Arial"/>
        </w:rPr>
        <w:t>and write responses in English to the questions that follow each text.</w:t>
      </w:r>
    </w:p>
    <w:p w:rsidR="009D1B00" w:rsidRPr="002E625F" w:rsidRDefault="009D1B00" w:rsidP="00A74BE5">
      <w:pPr>
        <w:rPr>
          <w:rFonts w:ascii="Calibri" w:eastAsia="Cambria" w:hAnsi="Calibri" w:cs="Arial"/>
          <w:b/>
          <w:bCs/>
        </w:rPr>
      </w:pPr>
      <w:r w:rsidRPr="002E625F">
        <w:rPr>
          <w:rFonts w:ascii="Calibri" w:eastAsia="Cambria" w:hAnsi="Calibri" w:cs="Arial"/>
          <w:b/>
          <w:bCs/>
        </w:rPr>
        <w:br w:type="page"/>
      </w:r>
    </w:p>
    <w:p w:rsidR="00963922" w:rsidRPr="00B74C67" w:rsidRDefault="00963922" w:rsidP="009E7C5D">
      <w:pPr>
        <w:tabs>
          <w:tab w:val="right" w:pos="8908"/>
        </w:tabs>
        <w:rPr>
          <w:rFonts w:ascii="Calibri" w:eastAsia="Cambria" w:hAnsi="Calibri" w:cs="Arial"/>
          <w:b/>
          <w:bCs/>
          <w:lang w:val="de-DE"/>
        </w:rPr>
      </w:pPr>
      <w:r w:rsidRPr="00B74C67">
        <w:rPr>
          <w:rFonts w:ascii="Calibri" w:eastAsia="Cambria" w:hAnsi="Calibri" w:cs="Arial"/>
          <w:b/>
          <w:bCs/>
          <w:lang w:val="de-DE"/>
        </w:rPr>
        <w:lastRenderedPageBreak/>
        <w:t xml:space="preserve">Text 1 </w:t>
      </w:r>
      <w:r w:rsidRPr="00B74C67">
        <w:rPr>
          <w:rFonts w:ascii="Calibri" w:eastAsia="Cambria" w:hAnsi="Calibri" w:cs="Arial"/>
          <w:b/>
          <w:bCs/>
          <w:i/>
          <w:lang w:val="de-DE"/>
        </w:rPr>
        <w:t>Werbung</w:t>
      </w:r>
      <w:r w:rsidR="009E7C5D">
        <w:rPr>
          <w:rFonts w:ascii="Calibri" w:eastAsia="Cambria" w:hAnsi="Calibri" w:cs="Arial"/>
          <w:b/>
          <w:bCs/>
          <w:lang w:val="de-DE"/>
        </w:rPr>
        <w:tab/>
      </w:r>
      <w:r w:rsidR="00B55117">
        <w:rPr>
          <w:rFonts w:ascii="Calibri" w:eastAsia="Cambria" w:hAnsi="Calibri" w:cs="Arial"/>
          <w:b/>
          <w:bCs/>
          <w:lang w:val="de-DE"/>
        </w:rPr>
        <w:t>(20</w:t>
      </w:r>
      <w:r w:rsidRPr="00B74C67">
        <w:rPr>
          <w:rFonts w:ascii="Calibri" w:eastAsia="Cambria" w:hAnsi="Calibri" w:cs="Arial"/>
          <w:b/>
          <w:bCs/>
          <w:lang w:val="de-DE"/>
        </w:rPr>
        <w:t xml:space="preserve"> marks)</w:t>
      </w:r>
    </w:p>
    <w:p w:rsidR="00963922" w:rsidRPr="008E0301" w:rsidRDefault="008E6584" w:rsidP="00963922">
      <w:pPr>
        <w:rPr>
          <w:rFonts w:ascii="Calibri" w:hAnsi="Calibri" w:cs="Calibri"/>
          <w:b/>
          <w:i/>
          <w:sz w:val="24"/>
          <w:szCs w:val="24"/>
          <w:lang w:val="de-DE"/>
        </w:rPr>
      </w:pPr>
      <w:r w:rsidRPr="008E6584">
        <w:rPr>
          <w:rFonts w:ascii="Calibri" w:eastAsia="Cambria" w:hAnsi="Calibri" w:cs="Arial"/>
          <w:b/>
          <w:bCs/>
          <w:noProof/>
          <w:lang w:eastAsia="en-AU"/>
        </w:rPr>
        <mc:AlternateContent>
          <mc:Choice Requires="wps">
            <w:drawing>
              <wp:anchor distT="45720" distB="45720" distL="114300" distR="114300" simplePos="0" relativeHeight="251659776" behindDoc="0" locked="0" layoutInCell="1" allowOverlap="1">
                <wp:simplePos x="0" y="0"/>
                <wp:positionH relativeFrom="column">
                  <wp:posOffset>3674110</wp:posOffset>
                </wp:positionH>
                <wp:positionV relativeFrom="paragraph">
                  <wp:posOffset>508000</wp:posOffset>
                </wp:positionV>
                <wp:extent cx="2360930" cy="1894840"/>
                <wp:effectExtent l="0" t="0" r="234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4840"/>
                        </a:xfrm>
                        <a:prstGeom prst="rect">
                          <a:avLst/>
                        </a:prstGeom>
                        <a:solidFill>
                          <a:srgbClr val="FFFFFF"/>
                        </a:solidFill>
                        <a:ln w="9525">
                          <a:solidFill>
                            <a:schemeClr val="tx1">
                              <a:lumMod val="50000"/>
                              <a:lumOff val="50000"/>
                            </a:schemeClr>
                          </a:solidFill>
                          <a:miter lim="800000"/>
                          <a:headEnd/>
                          <a:tailEnd/>
                        </a:ln>
                      </wps:spPr>
                      <wps:txbx>
                        <w:txbxContent>
                          <w:p w:rsidR="00000486" w:rsidRPr="008E6584" w:rsidRDefault="00000486">
                            <w:pPr>
                              <w:rPr>
                                <w:color w:val="808080" w:themeColor="background1" w:themeShade="80"/>
                                <w:sz w:val="18"/>
                                <w:lang w:val="en-GB"/>
                              </w:rPr>
                            </w:pPr>
                            <w:r w:rsidRPr="00290E90">
                              <w:rPr>
                                <w:color w:val="808080" w:themeColor="background1" w:themeShade="80"/>
                                <w:sz w:val="18"/>
                                <w:lang w:val="en-GB"/>
                              </w:rPr>
                              <w:t>For copyright reasons this image cannot be reproduced in the online version of this document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3pt;margin-top:40pt;width:185.9pt;height:149.2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" strokecolor="gray [1629]">
                <v:textbox>
                  <w:txbxContent>
                    <w:p w:rsidR="00000486" w:rsidRPr="008E6584" w:rsidRDefault="00000486">
                      <w:pPr>
                        <w:rPr>
                          <w:color w:val="808080" w:themeColor="background1" w:themeShade="80"/>
                          <w:sz w:val="18"/>
                          <w:lang w:val="en-GB"/>
                        </w:rPr>
                      </w:pPr>
                      <w:r w:rsidRPr="00290E90">
                        <w:rPr>
                          <w:color w:val="808080" w:themeColor="background1" w:themeShade="80"/>
                          <w:sz w:val="18"/>
                          <w:lang w:val="en-GB"/>
                        </w:rPr>
                        <w:t>For copyright reasons this image cannot be reproduced in the online version of this document</w:t>
                      </w:r>
                    </w:p>
                  </w:txbxContent>
                </v:textbox>
                <w10:wrap type="square"/>
              </v:shape>
            </w:pict>
          </mc:Fallback>
        </mc:AlternateContent>
      </w:r>
      <w:r w:rsidR="00963922" w:rsidRPr="008E0301">
        <w:rPr>
          <w:rFonts w:ascii="Calibri" w:hAnsi="Calibri" w:cs="Calibri"/>
          <w:b/>
          <w:i/>
          <w:sz w:val="24"/>
          <w:szCs w:val="24"/>
          <w:lang w:val="de-DE"/>
        </w:rPr>
        <w:t>Du weißt nicht, was du nach der Schule machen sollst? - Wie wäre es mit einem Praktikum im Ausland?!</w:t>
      </w:r>
    </w:p>
    <w:p w:rsidR="00963922" w:rsidRPr="0059634C" w:rsidRDefault="00963922" w:rsidP="00963922">
      <w:pPr>
        <w:rPr>
          <w:rFonts w:ascii="Calibri" w:hAnsi="Calibri" w:cs="Calibri"/>
          <w:sz w:val="24"/>
          <w:szCs w:val="24"/>
          <w:lang w:val="de-DE"/>
        </w:rPr>
      </w:pPr>
      <w:r w:rsidRPr="0059634C">
        <w:rPr>
          <w:rFonts w:ascii="Calibri" w:hAnsi="Calibri" w:cs="Calibri"/>
          <w:sz w:val="24"/>
          <w:szCs w:val="24"/>
          <w:lang w:val="de-DE"/>
        </w:rPr>
        <w:t>So ein Praktikum im Ausland hat viele Vorteile für dich! Es kann deine Chancen auf einen Job später erhöhen. Dein zukünftiger Arbeitgeber sieht durch so ein Praktikum, dass du unabhängig bist und es ist natürlich von großem Vorteil eine Fremdsprache sehr gut zu beherrschen.</w:t>
      </w:r>
    </w:p>
    <w:p w:rsidR="00963922" w:rsidRPr="0059634C" w:rsidRDefault="00963922" w:rsidP="00963922">
      <w:pPr>
        <w:rPr>
          <w:rFonts w:ascii="Calibri" w:hAnsi="Calibri" w:cs="Calibri"/>
          <w:sz w:val="24"/>
          <w:szCs w:val="24"/>
          <w:lang w:val="de-DE"/>
        </w:rPr>
      </w:pPr>
      <w:r w:rsidRPr="0059634C">
        <w:rPr>
          <w:rFonts w:ascii="Calibri" w:hAnsi="Calibri" w:cs="Calibri"/>
          <w:sz w:val="24"/>
          <w:szCs w:val="24"/>
          <w:lang w:val="de-DE"/>
        </w:rPr>
        <w:t>Du wirst das Land auf eine ganz andere Art und Weise kennenlernen</w:t>
      </w:r>
      <w:r w:rsidR="00F47C95" w:rsidRPr="0059634C">
        <w:rPr>
          <w:rFonts w:ascii="Calibri" w:hAnsi="Calibri" w:cs="Calibri"/>
          <w:sz w:val="24"/>
          <w:szCs w:val="24"/>
          <w:lang w:val="de-DE"/>
        </w:rPr>
        <w:t>,</w:t>
      </w:r>
      <w:r w:rsidRPr="0059634C">
        <w:rPr>
          <w:rFonts w:ascii="Calibri" w:hAnsi="Calibri" w:cs="Calibri"/>
          <w:sz w:val="24"/>
          <w:szCs w:val="24"/>
          <w:lang w:val="de-DE"/>
        </w:rPr>
        <w:t xml:space="preserve"> als es ein Tourist macht</w:t>
      </w:r>
      <w:r w:rsidR="00F47C95" w:rsidRPr="0059634C">
        <w:rPr>
          <w:rFonts w:ascii="Calibri" w:hAnsi="Calibri" w:cs="Calibri"/>
          <w:sz w:val="24"/>
          <w:szCs w:val="24"/>
          <w:lang w:val="de-DE"/>
        </w:rPr>
        <w:t>,</w:t>
      </w:r>
      <w:r w:rsidRPr="0059634C">
        <w:rPr>
          <w:rFonts w:ascii="Calibri" w:hAnsi="Calibri" w:cs="Calibri"/>
          <w:sz w:val="24"/>
          <w:szCs w:val="24"/>
          <w:lang w:val="de-DE"/>
        </w:rPr>
        <w:t xml:space="preserve"> und viele großartige Erfahrungen machen. Außerdem hast du die Möglichkeit dabei viele nette Menschen aus anderen Kulturen kennenzulernen. Das kann sehr interessant sein. Du wirst nicht nur arbeiten, sondern auch sehr viel Spaß in der Zeit haben.</w:t>
      </w:r>
    </w:p>
    <w:p w:rsidR="00963922" w:rsidRPr="0059634C" w:rsidRDefault="00963922" w:rsidP="00963922">
      <w:pPr>
        <w:rPr>
          <w:rFonts w:ascii="Calibri" w:hAnsi="Calibri" w:cs="Calibri"/>
          <w:sz w:val="24"/>
          <w:szCs w:val="24"/>
          <w:lang w:val="de-DE"/>
        </w:rPr>
      </w:pPr>
      <w:r w:rsidRPr="0059634C">
        <w:rPr>
          <w:rFonts w:ascii="Calibri" w:hAnsi="Calibri" w:cs="Calibri"/>
          <w:sz w:val="24"/>
          <w:szCs w:val="24"/>
          <w:lang w:val="de-DE"/>
        </w:rPr>
        <w:t xml:space="preserve">Natürlich kommen auch einige Kosten auf dich zu bei so einem langen Auslandsaufenthalt. Der Flug kostet sehr viel und hinzukommen auch noch das Visum und verschiedene Impfungen. </w:t>
      </w:r>
    </w:p>
    <w:p w:rsidR="00963922" w:rsidRPr="0059634C" w:rsidRDefault="00963922" w:rsidP="00963922">
      <w:pPr>
        <w:rPr>
          <w:rFonts w:ascii="Calibri" w:hAnsi="Calibri" w:cs="Calibri"/>
          <w:sz w:val="24"/>
          <w:szCs w:val="24"/>
        </w:rPr>
      </w:pPr>
      <w:r w:rsidRPr="0059634C">
        <w:rPr>
          <w:rFonts w:ascii="Calibri" w:hAnsi="Calibri" w:cs="Calibri"/>
          <w:sz w:val="24"/>
          <w:szCs w:val="24"/>
          <w:lang w:val="de-DE"/>
        </w:rPr>
        <w:t xml:space="preserve">Bist du interessiert an einem Praktikum? Dann schreibe einfach eine Mail an uns, mit deiner Bewerbung, deinem Lebenslauf und einem Passfoto! </w:t>
      </w:r>
      <w:r w:rsidRPr="0059634C">
        <w:rPr>
          <w:rFonts w:ascii="Calibri" w:hAnsi="Calibri" w:cs="Calibri"/>
          <w:sz w:val="24"/>
          <w:szCs w:val="24"/>
        </w:rPr>
        <w:t>Wir freuen uns auf dich!</w:t>
      </w:r>
    </w:p>
    <w:p w:rsidR="00963922" w:rsidRDefault="00963922" w:rsidP="00627ABF">
      <w:pPr>
        <w:spacing w:after="120"/>
        <w:rPr>
          <w:rFonts w:ascii="Calibri" w:eastAsia="Cambria" w:hAnsi="Calibri" w:cs="Arial"/>
          <w:b/>
          <w:bCs/>
        </w:rPr>
      </w:pPr>
      <w:r>
        <w:rPr>
          <w:rFonts w:ascii="Calibri" w:eastAsia="Cambria" w:hAnsi="Calibri" w:cs="Arial"/>
          <w:b/>
          <w:bCs/>
        </w:rPr>
        <w:t>Question 1</w:t>
      </w:r>
    </w:p>
    <w:p w:rsidR="00963922" w:rsidRDefault="00963922" w:rsidP="009E7C5D">
      <w:pPr>
        <w:tabs>
          <w:tab w:val="right" w:pos="8908"/>
        </w:tabs>
        <w:rPr>
          <w:rFonts w:ascii="Calibri" w:hAnsi="Calibri" w:cs="Arial"/>
        </w:rPr>
      </w:pPr>
      <w:r>
        <w:rPr>
          <w:rFonts w:ascii="Calibri" w:hAnsi="Calibri" w:cs="Arial"/>
        </w:rPr>
        <w:t>What can a work pla</w:t>
      </w:r>
      <w:r w:rsidR="009E7C5D">
        <w:rPr>
          <w:rFonts w:ascii="Calibri" w:hAnsi="Calibri" w:cs="Arial"/>
        </w:rPr>
        <w:t>cement overseas do for you?</w:t>
      </w:r>
      <w:r w:rsidR="009E7C5D">
        <w:rPr>
          <w:rFonts w:ascii="Calibri" w:hAnsi="Calibri" w:cs="Arial"/>
        </w:rPr>
        <w:tab/>
      </w:r>
      <w:r>
        <w:rPr>
          <w:rFonts w:ascii="Calibri" w:hAnsi="Calibri" w:cs="Arial"/>
        </w:rPr>
        <w:t>(3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Pr="006A10BF"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627ABF">
      <w:pPr>
        <w:spacing w:after="120"/>
        <w:rPr>
          <w:rFonts w:ascii="Calibri" w:eastAsia="Cambria" w:hAnsi="Calibri" w:cs="Arial"/>
          <w:b/>
          <w:bCs/>
        </w:rPr>
      </w:pPr>
      <w:r>
        <w:rPr>
          <w:rFonts w:ascii="Calibri" w:eastAsia="Cambria" w:hAnsi="Calibri" w:cs="Arial"/>
          <w:b/>
          <w:bCs/>
        </w:rPr>
        <w:t>Question 2</w:t>
      </w:r>
    </w:p>
    <w:p w:rsidR="00963922" w:rsidRDefault="00963922" w:rsidP="00963922">
      <w:pPr>
        <w:spacing w:after="0"/>
        <w:rPr>
          <w:rFonts w:ascii="Calibri" w:hAnsi="Calibri" w:cs="Arial"/>
        </w:rPr>
      </w:pPr>
      <w:r>
        <w:rPr>
          <w:rFonts w:ascii="Calibri" w:hAnsi="Calibri" w:cs="Arial"/>
        </w:rPr>
        <w:t>What does an overseas stay indicate to your future employer and what is a further advantage?</w:t>
      </w:r>
    </w:p>
    <w:p w:rsidR="00963922" w:rsidRDefault="009E7C5D" w:rsidP="009E7C5D">
      <w:pPr>
        <w:tabs>
          <w:tab w:val="right" w:pos="8908"/>
        </w:tabs>
        <w:rPr>
          <w:rFonts w:ascii="Calibri" w:hAnsi="Calibri" w:cs="Arial"/>
        </w:rPr>
      </w:pPr>
      <w:r>
        <w:rPr>
          <w:rFonts w:ascii="Calibri" w:hAnsi="Calibri" w:cs="Arial"/>
        </w:rPr>
        <w:tab/>
      </w:r>
      <w:r w:rsidR="00963922">
        <w:rPr>
          <w:rFonts w:ascii="Calibri" w:hAnsi="Calibri" w:cs="Arial"/>
        </w:rPr>
        <w:t>(2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Pr="006A10BF"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D1B00" w:rsidRDefault="009D1B00">
      <w:pPr>
        <w:rPr>
          <w:rFonts w:ascii="Calibri" w:eastAsia="Cambria" w:hAnsi="Calibri" w:cs="Arial"/>
          <w:b/>
          <w:bCs/>
        </w:rPr>
      </w:pPr>
      <w:r>
        <w:rPr>
          <w:rFonts w:ascii="Calibri" w:eastAsia="Cambria" w:hAnsi="Calibri" w:cs="Arial"/>
          <w:b/>
          <w:bCs/>
        </w:rPr>
        <w:br w:type="page"/>
      </w:r>
    </w:p>
    <w:p w:rsidR="00963922" w:rsidRDefault="00963922" w:rsidP="00627ABF">
      <w:pPr>
        <w:spacing w:after="120"/>
        <w:rPr>
          <w:rFonts w:ascii="Calibri" w:eastAsia="Cambria" w:hAnsi="Calibri" w:cs="Arial"/>
          <w:b/>
          <w:bCs/>
        </w:rPr>
      </w:pPr>
      <w:r>
        <w:rPr>
          <w:rFonts w:ascii="Calibri" w:eastAsia="Cambria" w:hAnsi="Calibri" w:cs="Arial"/>
          <w:b/>
          <w:bCs/>
        </w:rPr>
        <w:lastRenderedPageBreak/>
        <w:t>Question 3</w:t>
      </w:r>
    </w:p>
    <w:p w:rsidR="00963922" w:rsidRDefault="00963922" w:rsidP="009E7C5D">
      <w:pPr>
        <w:tabs>
          <w:tab w:val="right" w:pos="8908"/>
        </w:tabs>
        <w:rPr>
          <w:rFonts w:ascii="Calibri" w:hAnsi="Calibri" w:cs="Arial"/>
        </w:rPr>
      </w:pPr>
      <w:r>
        <w:rPr>
          <w:rFonts w:ascii="Calibri" w:hAnsi="Calibri" w:cs="Arial"/>
        </w:rPr>
        <w:t>What does this e</w:t>
      </w:r>
      <w:r w:rsidR="009E7C5D">
        <w:rPr>
          <w:rFonts w:ascii="Calibri" w:hAnsi="Calibri" w:cs="Arial"/>
        </w:rPr>
        <w:t>xperience make possible?</w:t>
      </w:r>
      <w:r w:rsidR="009E7C5D">
        <w:rPr>
          <w:rFonts w:ascii="Calibri" w:hAnsi="Calibri" w:cs="Arial"/>
        </w:rPr>
        <w:tab/>
      </w:r>
      <w:r w:rsidR="00B55117">
        <w:rPr>
          <w:rFonts w:ascii="Calibri" w:hAnsi="Calibri" w:cs="Arial"/>
        </w:rPr>
        <w:t>(8</w:t>
      </w:r>
      <w:r>
        <w:rPr>
          <w:rFonts w:ascii="Calibri" w:hAnsi="Calibri" w:cs="Arial"/>
        </w:rPr>
        <w:t xml:space="preserve">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770FCE" w:rsidRDefault="00770FCE" w:rsidP="009E7C5D">
      <w:pPr>
        <w:spacing w:line="360" w:lineRule="auto"/>
        <w:jc w:val="both"/>
        <w:rPr>
          <w:rFonts w:ascii="Calibri" w:hAnsi="Calibri" w:cs="Arial"/>
        </w:rPr>
      </w:pPr>
      <w:r>
        <w:rPr>
          <w:rFonts w:ascii="Calibri" w:hAnsi="Calibri" w:cs="Arial"/>
        </w:rPr>
        <w:t>___________________________________________________________</w:t>
      </w:r>
      <w:r w:rsidR="00F47C95">
        <w:rPr>
          <w:rFonts w:ascii="Calibri" w:hAnsi="Calibri" w:cs="Arial"/>
        </w:rPr>
        <w:t>__</w:t>
      </w:r>
      <w:r>
        <w:rPr>
          <w:rFonts w:ascii="Calibri" w:hAnsi="Calibri" w:cs="Arial"/>
        </w:rPr>
        <w:t>___</w:t>
      </w:r>
      <w:r w:rsidR="008E0301">
        <w:rPr>
          <w:rFonts w:ascii="Calibri" w:hAnsi="Calibri" w:cs="Arial"/>
        </w:rPr>
        <w:t>__</w:t>
      </w:r>
      <w:r>
        <w:rPr>
          <w:rFonts w:ascii="Calibri" w:hAnsi="Calibri" w:cs="Arial"/>
        </w:rPr>
        <w:t>_______________</w:t>
      </w:r>
    </w:p>
    <w:p w:rsidR="00B55117" w:rsidRDefault="00B55117" w:rsidP="009E7C5D">
      <w:pPr>
        <w:spacing w:line="360" w:lineRule="auto"/>
        <w:jc w:val="both"/>
        <w:rPr>
          <w:rFonts w:ascii="Calibri" w:hAnsi="Calibri" w:cs="Arial"/>
        </w:rPr>
      </w:pPr>
      <w:r>
        <w:rPr>
          <w:rFonts w:ascii="Calibri" w:hAnsi="Calibri" w:cs="Arial"/>
        </w:rPr>
        <w:t>_______________________________________________________________</w:t>
      </w:r>
      <w:r w:rsidR="008E0301">
        <w:rPr>
          <w:rFonts w:ascii="Calibri" w:hAnsi="Calibri" w:cs="Arial"/>
        </w:rPr>
        <w:t>_</w:t>
      </w:r>
      <w:r>
        <w:rPr>
          <w:rFonts w:ascii="Calibri" w:hAnsi="Calibri" w:cs="Arial"/>
        </w:rPr>
        <w:t>_________________</w:t>
      </w:r>
    </w:p>
    <w:p w:rsidR="00B55117" w:rsidRPr="006A10BF" w:rsidRDefault="00B55117" w:rsidP="009E7C5D">
      <w:pPr>
        <w:spacing w:line="360" w:lineRule="auto"/>
        <w:jc w:val="both"/>
        <w:rPr>
          <w:rFonts w:ascii="Calibri" w:hAnsi="Calibri" w:cs="Arial"/>
        </w:rPr>
      </w:pPr>
      <w:r>
        <w:rPr>
          <w:rFonts w:ascii="Calibri" w:hAnsi="Calibri" w:cs="Arial"/>
        </w:rPr>
        <w:t>__________________________________________________________________</w:t>
      </w:r>
      <w:r w:rsidR="008E0301">
        <w:rPr>
          <w:rFonts w:ascii="Calibri" w:hAnsi="Calibri" w:cs="Arial"/>
        </w:rPr>
        <w:t>__</w:t>
      </w:r>
      <w:r>
        <w:rPr>
          <w:rFonts w:ascii="Calibri" w:hAnsi="Calibri" w:cs="Arial"/>
        </w:rPr>
        <w:t>_____________</w:t>
      </w:r>
    </w:p>
    <w:p w:rsidR="00963922" w:rsidRDefault="00963922" w:rsidP="00627ABF">
      <w:pPr>
        <w:spacing w:after="120"/>
        <w:rPr>
          <w:rFonts w:ascii="Calibri" w:eastAsia="Cambria" w:hAnsi="Calibri" w:cs="Arial"/>
          <w:b/>
          <w:bCs/>
        </w:rPr>
      </w:pPr>
      <w:r>
        <w:rPr>
          <w:rFonts w:ascii="Calibri" w:eastAsia="Cambria" w:hAnsi="Calibri" w:cs="Arial"/>
          <w:b/>
          <w:bCs/>
        </w:rPr>
        <w:t>Question 4</w:t>
      </w:r>
    </w:p>
    <w:p w:rsidR="00963922" w:rsidRDefault="00963922" w:rsidP="009E7C5D">
      <w:pPr>
        <w:tabs>
          <w:tab w:val="right" w:pos="8908"/>
        </w:tabs>
        <w:rPr>
          <w:rFonts w:ascii="Calibri" w:hAnsi="Calibri" w:cs="Arial"/>
        </w:rPr>
      </w:pPr>
      <w:r>
        <w:rPr>
          <w:rFonts w:ascii="Calibri" w:hAnsi="Calibri" w:cs="Arial"/>
        </w:rPr>
        <w:t>What costs</w:t>
      </w:r>
      <w:r w:rsidR="009E7C5D">
        <w:rPr>
          <w:rFonts w:ascii="Calibri" w:hAnsi="Calibri" w:cs="Arial"/>
        </w:rPr>
        <w:t xml:space="preserve"> are you responsible for?</w:t>
      </w:r>
      <w:r w:rsidR="009E7C5D">
        <w:rPr>
          <w:rFonts w:ascii="Calibri" w:hAnsi="Calibri" w:cs="Arial"/>
        </w:rPr>
        <w:tab/>
      </w:r>
      <w:r>
        <w:rPr>
          <w:rFonts w:ascii="Calibri" w:hAnsi="Calibri" w:cs="Arial"/>
        </w:rPr>
        <w:t>(3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Pr="006A10BF"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627ABF">
      <w:pPr>
        <w:spacing w:after="120"/>
        <w:rPr>
          <w:rFonts w:ascii="Calibri" w:eastAsia="Cambria" w:hAnsi="Calibri" w:cs="Arial"/>
          <w:b/>
          <w:bCs/>
        </w:rPr>
      </w:pPr>
      <w:r>
        <w:rPr>
          <w:rFonts w:ascii="Calibri" w:eastAsia="Cambria" w:hAnsi="Calibri" w:cs="Arial"/>
          <w:b/>
          <w:bCs/>
        </w:rPr>
        <w:t>Question 5</w:t>
      </w:r>
    </w:p>
    <w:p w:rsidR="00963922" w:rsidRDefault="00963922" w:rsidP="009E7C5D">
      <w:pPr>
        <w:spacing w:line="360" w:lineRule="auto"/>
        <w:jc w:val="both"/>
        <w:rPr>
          <w:rFonts w:ascii="Calibri" w:hAnsi="Calibri" w:cs="Arial"/>
        </w:rPr>
      </w:pPr>
      <w:r>
        <w:rPr>
          <w:rFonts w:ascii="Calibri" w:hAnsi="Calibri" w:cs="Arial"/>
        </w:rPr>
        <w:t>What should you do if you are interested in having a work placement overseas?</w:t>
      </w:r>
      <w:r>
        <w:rPr>
          <w:rFonts w:ascii="Calibri" w:hAnsi="Calibri" w:cs="Arial"/>
        </w:rPr>
        <w:tab/>
      </w:r>
      <w:r>
        <w:rPr>
          <w:rFonts w:ascii="Calibri" w:hAnsi="Calibri" w:cs="Arial"/>
        </w:rPr>
        <w:tab/>
        <w:t>(4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w:t>
      </w:r>
      <w:r w:rsidR="006A10BF">
        <w:rPr>
          <w:rFonts w:ascii="Calibri" w:hAnsi="Calibri" w:cs="Arial"/>
        </w:rPr>
        <w:t>______</w:t>
      </w:r>
      <w:r>
        <w:rPr>
          <w:rFonts w:ascii="Calibri" w:hAnsi="Calibri" w:cs="Arial"/>
        </w:rPr>
        <w:t>_______________________________________________</w:t>
      </w:r>
    </w:p>
    <w:p w:rsidR="009D1B00" w:rsidRDefault="009D1B00" w:rsidP="009E7C5D">
      <w:pPr>
        <w:rPr>
          <w:rFonts w:ascii="Calibri" w:eastAsia="Cambria" w:hAnsi="Calibri" w:cs="Arial"/>
          <w:b/>
          <w:bCs/>
        </w:rPr>
      </w:pPr>
      <w:r>
        <w:rPr>
          <w:rFonts w:ascii="Calibri" w:eastAsia="Cambria" w:hAnsi="Calibri" w:cs="Arial"/>
          <w:b/>
          <w:bCs/>
        </w:rPr>
        <w:br w:type="page"/>
      </w:r>
    </w:p>
    <w:p w:rsidR="00963922" w:rsidRDefault="00963922" w:rsidP="009E7C5D">
      <w:pPr>
        <w:tabs>
          <w:tab w:val="right" w:pos="8908"/>
        </w:tabs>
        <w:rPr>
          <w:rFonts w:ascii="Calibri" w:eastAsia="Cambria" w:hAnsi="Calibri" w:cs="Arial"/>
          <w:b/>
          <w:bCs/>
          <w:lang w:val="de-DE"/>
        </w:rPr>
      </w:pPr>
      <w:r>
        <w:rPr>
          <w:rFonts w:ascii="Calibri" w:eastAsia="Cambria" w:hAnsi="Calibri" w:cs="Arial"/>
          <w:b/>
          <w:bCs/>
          <w:lang w:val="de-DE"/>
        </w:rPr>
        <w:lastRenderedPageBreak/>
        <w:t xml:space="preserve">Text 2 </w:t>
      </w:r>
      <w:r>
        <w:rPr>
          <w:rFonts w:ascii="Calibri" w:eastAsia="Cambria" w:hAnsi="Calibri" w:cs="Arial"/>
          <w:b/>
          <w:bCs/>
          <w:i/>
          <w:lang w:val="de-DE"/>
        </w:rPr>
        <w:t>Das Bewerbungsschreiben</w:t>
      </w:r>
      <w:r w:rsidR="009E7C5D">
        <w:rPr>
          <w:rFonts w:ascii="Calibri" w:eastAsia="Cambria" w:hAnsi="Calibri" w:cs="Arial"/>
          <w:b/>
          <w:bCs/>
          <w:lang w:val="de-DE"/>
        </w:rPr>
        <w:tab/>
      </w:r>
      <w:r>
        <w:rPr>
          <w:rFonts w:ascii="Calibri" w:eastAsia="Cambria" w:hAnsi="Calibri" w:cs="Arial"/>
          <w:b/>
          <w:bCs/>
          <w:lang w:val="de-DE"/>
        </w:rPr>
        <w:t>(18 marks)</w:t>
      </w:r>
    </w:p>
    <w:tbl>
      <w:tblPr>
        <w:tblW w:w="5350" w:type="pct"/>
        <w:shd w:val="clear" w:color="auto" w:fill="E5DFEC"/>
        <w:tblLook w:val="04A0" w:firstRow="1" w:lastRow="0" w:firstColumn="1" w:lastColumn="0" w:noHBand="0" w:noVBand="1"/>
      </w:tblPr>
      <w:tblGrid>
        <w:gridCol w:w="1265"/>
        <w:gridCol w:w="8498"/>
      </w:tblGrid>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Lisa:</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Hallo Michael, du hast doch eine Firma, kannst du mir vielleicht sagen, wie ich mich richtig bewerbe?</w:t>
            </w:r>
          </w:p>
        </w:tc>
      </w:tr>
      <w:tr w:rsidR="002C1BAB" w:rsidRPr="002C1BAB" w:rsidTr="00963922">
        <w:trPr>
          <w:trHeight w:val="600"/>
        </w:trPr>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Michael:</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Ja natürlich. Ich helfe dir gerne. Also zunächst sollte deine Bewerbung auf jeden</w:t>
            </w:r>
            <w:r w:rsidR="00F47C95" w:rsidRPr="002C1BAB">
              <w:rPr>
                <w:rFonts w:ascii="Calibri" w:hAnsi="Calibri" w:cs="Calibri"/>
                <w:sz w:val="24"/>
                <w:szCs w:val="24"/>
                <w:lang w:val="de-DE"/>
              </w:rPr>
              <w:t>F</w:t>
            </w:r>
            <w:r w:rsidRPr="002C1BAB">
              <w:rPr>
                <w:rFonts w:ascii="Calibri" w:hAnsi="Calibri" w:cs="Calibri"/>
                <w:sz w:val="24"/>
                <w:szCs w:val="24"/>
                <w:lang w:val="de-DE"/>
              </w:rPr>
              <w:t>all ein persönliches Anschreiben enthalten.</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Lisa:</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Und was muss in so einem persönlichen Anschreiben alles drin stehen?</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Michael:</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Naja, es wäre wichtig, dass du darin beschreibst, für welche Stelle du dich bewirbst und warum du der Meinung bist, der richtig für den Job oder das Praktikum zu sein.</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Lisa:</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Ok. Das ist ja nicht so schwer. Gibt es sonst noch was, was in so ein Bewerbungspaket rein muss?</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Michael:</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Ja, ein tabellarischer Lebenslauf und Kopien deiner letzter Zeugnisse sind natürlich in chronologischer Reihenfolge beizulegen. Ebenso sollten deine absolvierten Praktika oder besondere Kenntnisse die du hast, wie zum Beispiel Fremdsprachen oder Elektronische Date</w:t>
            </w:r>
            <w:r w:rsidR="00F47C95" w:rsidRPr="002C1BAB">
              <w:rPr>
                <w:rFonts w:ascii="Calibri" w:hAnsi="Calibri" w:cs="Calibri"/>
                <w:sz w:val="24"/>
                <w:szCs w:val="24"/>
                <w:lang w:val="de-DE"/>
              </w:rPr>
              <w:t>nverarbeitung</w:t>
            </w:r>
            <w:r w:rsidRPr="002C1BAB">
              <w:rPr>
                <w:rFonts w:ascii="Calibri" w:hAnsi="Calibri" w:cs="Calibri"/>
                <w:sz w:val="24"/>
                <w:szCs w:val="24"/>
                <w:lang w:val="de-DE"/>
              </w:rPr>
              <w:t>, aufgeführt und durch Zeugnisse bestätigt werden.</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Lisa:</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Oh, das ist ja doch ganz schön viel. Wie sieht es denn mit einem Foto aus, brauch ich das auch?</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Michael:</w:t>
            </w:r>
          </w:p>
        </w:tc>
        <w:tc>
          <w:tcPr>
            <w:tcW w:w="4352" w:type="pct"/>
            <w:shd w:val="clear" w:color="auto" w:fill="auto"/>
            <w:hideMark/>
          </w:tcPr>
          <w:p w:rsidR="00963922" w:rsidRPr="002C1BAB" w:rsidRDefault="00963922" w:rsidP="009E7C5D">
            <w:pPr>
              <w:spacing w:after="360"/>
              <w:rPr>
                <w:rFonts w:ascii="Calibri" w:hAnsi="Calibri" w:cs="Calibri"/>
                <w:sz w:val="24"/>
                <w:szCs w:val="24"/>
                <w:lang w:val="de-DE"/>
              </w:rPr>
            </w:pPr>
            <w:r w:rsidRPr="002C1BAB">
              <w:rPr>
                <w:rFonts w:ascii="Calibri" w:hAnsi="Calibri" w:cs="Calibri"/>
                <w:sz w:val="24"/>
                <w:szCs w:val="24"/>
                <w:lang w:val="de-DE"/>
              </w:rPr>
              <w:t>Ja, ein neueres Passfoto gehört auch immer in eine gute Bewerbung! Was deine Chance unter vielen Bewerbern aufzufallen auch erhöht</w:t>
            </w:r>
            <w:r w:rsidR="00F47C95" w:rsidRPr="002C1BAB">
              <w:rPr>
                <w:rFonts w:ascii="Calibri" w:hAnsi="Calibri" w:cs="Calibri"/>
                <w:sz w:val="24"/>
                <w:szCs w:val="24"/>
                <w:lang w:val="de-DE"/>
              </w:rPr>
              <w:t>,</w:t>
            </w:r>
            <w:r w:rsidRPr="002C1BAB">
              <w:rPr>
                <w:rFonts w:ascii="Calibri" w:hAnsi="Calibri" w:cs="Calibri"/>
                <w:sz w:val="24"/>
                <w:szCs w:val="24"/>
                <w:lang w:val="de-DE"/>
              </w:rPr>
              <w:t xml:space="preserve"> ist, wenn deine Bewerbung individuell gestaltet ist. Ansonsten reicht eine Seite völlig aus für dein Bewerbungsschreiben und am Schluss des Briefes solltest du noch schreiben, dass du hoffst, einen positiven Bescheid zu bekommen.</w:t>
            </w:r>
          </w:p>
        </w:tc>
      </w:tr>
      <w:tr w:rsidR="002C1BAB" w:rsidRPr="002C1BAB" w:rsidTr="00963922">
        <w:tc>
          <w:tcPr>
            <w:tcW w:w="648" w:type="pct"/>
            <w:shd w:val="clear" w:color="auto" w:fill="auto"/>
            <w:hideMark/>
          </w:tcPr>
          <w:p w:rsidR="00963922" w:rsidRPr="002C1BAB" w:rsidRDefault="00963922" w:rsidP="009E7C5D">
            <w:pPr>
              <w:rPr>
                <w:rFonts w:ascii="Calibri" w:eastAsia="Times New Roman" w:hAnsi="Calibri" w:cs="Calibri"/>
                <w:sz w:val="24"/>
                <w:szCs w:val="24"/>
                <w:lang w:val="de-DE"/>
              </w:rPr>
            </w:pPr>
            <w:r w:rsidRPr="002C1BAB">
              <w:rPr>
                <w:rFonts w:ascii="Calibri" w:hAnsi="Calibri" w:cs="Calibri"/>
                <w:sz w:val="24"/>
                <w:szCs w:val="24"/>
                <w:lang w:val="de-DE"/>
              </w:rPr>
              <w:t>Lisa:</w:t>
            </w:r>
          </w:p>
        </w:tc>
        <w:tc>
          <w:tcPr>
            <w:tcW w:w="4352" w:type="pct"/>
            <w:shd w:val="clear" w:color="auto" w:fill="auto"/>
            <w:hideMark/>
          </w:tcPr>
          <w:p w:rsidR="00963922" w:rsidRPr="002C1BAB" w:rsidRDefault="00963922" w:rsidP="002C1BAB">
            <w:pPr>
              <w:spacing w:after="360"/>
              <w:rPr>
                <w:rFonts w:ascii="Calibri" w:hAnsi="Calibri" w:cs="Calibri"/>
                <w:sz w:val="24"/>
                <w:szCs w:val="24"/>
                <w:lang w:val="de-DE"/>
              </w:rPr>
            </w:pPr>
            <w:r w:rsidRPr="002C1BAB">
              <w:rPr>
                <w:rFonts w:ascii="Calibri" w:hAnsi="Calibri" w:cs="Calibri"/>
                <w:sz w:val="24"/>
                <w:szCs w:val="24"/>
                <w:lang w:val="de-DE"/>
              </w:rPr>
              <w:t>Oh vielen Dank, Michael! Du hast mir wirklich sehr weitergeholfen!!</w:t>
            </w:r>
          </w:p>
        </w:tc>
      </w:tr>
    </w:tbl>
    <w:p w:rsidR="00963922" w:rsidRDefault="00963922" w:rsidP="00627ABF">
      <w:pPr>
        <w:spacing w:after="120"/>
        <w:rPr>
          <w:rFonts w:ascii="Calibri" w:hAnsi="Calibri" w:cs="Arial"/>
          <w:b/>
        </w:rPr>
      </w:pPr>
      <w:r>
        <w:rPr>
          <w:rFonts w:ascii="Calibri" w:hAnsi="Calibri" w:cs="Arial"/>
          <w:b/>
        </w:rPr>
        <w:t>Question 6</w:t>
      </w:r>
    </w:p>
    <w:p w:rsidR="00963922" w:rsidRDefault="00963922" w:rsidP="009E7C5D">
      <w:pPr>
        <w:tabs>
          <w:tab w:val="right" w:pos="8908"/>
        </w:tabs>
        <w:rPr>
          <w:rFonts w:eastAsia="Calibri" w:cs="Arial"/>
        </w:rPr>
      </w:pPr>
      <w:r>
        <w:rPr>
          <w:rFonts w:eastAsia="Calibri" w:cs="Arial"/>
        </w:rPr>
        <w:t>What d</w:t>
      </w:r>
      <w:r w:rsidR="009E7C5D">
        <w:rPr>
          <w:rFonts w:eastAsia="Calibri" w:cs="Arial"/>
        </w:rPr>
        <w:t>oes Lisa ask of Michael?</w:t>
      </w:r>
      <w:r w:rsidR="009E7C5D">
        <w:rPr>
          <w:rFonts w:eastAsia="Calibri" w:cs="Arial"/>
        </w:rPr>
        <w:tab/>
      </w:r>
      <w:r>
        <w:rPr>
          <w:rFonts w:eastAsia="Calibri" w:cs="Arial"/>
        </w:rPr>
        <w:t>(1 mark)</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D1B00" w:rsidRDefault="009D1B00" w:rsidP="009E7C5D">
      <w:pPr>
        <w:rPr>
          <w:rFonts w:eastAsia="Calibri" w:cs="Arial"/>
          <w:b/>
        </w:rPr>
      </w:pPr>
      <w:r>
        <w:rPr>
          <w:rFonts w:eastAsia="Calibri" w:cs="Arial"/>
          <w:b/>
        </w:rPr>
        <w:br w:type="page"/>
      </w:r>
    </w:p>
    <w:p w:rsidR="00963922" w:rsidRDefault="00963922" w:rsidP="009E7C5D">
      <w:pPr>
        <w:spacing w:after="0" w:line="480" w:lineRule="auto"/>
        <w:contextualSpacing/>
        <w:rPr>
          <w:rFonts w:eastAsia="Calibri" w:cs="Arial"/>
          <w:b/>
        </w:rPr>
      </w:pPr>
      <w:r>
        <w:rPr>
          <w:rFonts w:eastAsia="Calibri" w:cs="Arial"/>
          <w:b/>
        </w:rPr>
        <w:lastRenderedPageBreak/>
        <w:t>Question 7</w:t>
      </w:r>
    </w:p>
    <w:p w:rsidR="00963922" w:rsidRDefault="00963922" w:rsidP="009E7C5D">
      <w:pPr>
        <w:tabs>
          <w:tab w:val="right" w:pos="8908"/>
        </w:tabs>
        <w:rPr>
          <w:rFonts w:eastAsia="Calibri" w:cs="Arial"/>
        </w:rPr>
      </w:pPr>
      <w:r>
        <w:rPr>
          <w:rFonts w:eastAsia="Calibri" w:cs="Arial"/>
        </w:rPr>
        <w:t xml:space="preserve">List </w:t>
      </w:r>
      <w:r w:rsidR="00701F0A">
        <w:rPr>
          <w:rFonts w:eastAsia="Calibri" w:cs="Arial"/>
          <w:b/>
        </w:rPr>
        <w:t>six</w:t>
      </w:r>
      <w:r w:rsidR="00FC6B95">
        <w:rPr>
          <w:rFonts w:eastAsia="Calibri" w:cs="Arial"/>
          <w:b/>
        </w:rPr>
        <w:t xml:space="preserve"> </w:t>
      </w:r>
      <w:r>
        <w:rPr>
          <w:rFonts w:eastAsia="Calibri" w:cs="Arial"/>
        </w:rPr>
        <w:t>essentials that should be i</w:t>
      </w:r>
      <w:r w:rsidR="009E7C5D">
        <w:rPr>
          <w:rFonts w:eastAsia="Calibri" w:cs="Arial"/>
        </w:rPr>
        <w:t>ncluded in a job application.</w:t>
      </w:r>
      <w:r w:rsidR="009E7C5D">
        <w:rPr>
          <w:rFonts w:eastAsia="Calibri" w:cs="Arial"/>
        </w:rPr>
        <w:tab/>
      </w:r>
      <w:r>
        <w:rPr>
          <w:rFonts w:eastAsia="Calibri" w:cs="Arial"/>
        </w:rPr>
        <w:t>(6 marks)</w:t>
      </w:r>
    </w:p>
    <w:p w:rsidR="00963922" w:rsidRDefault="00963922" w:rsidP="009E7C5D">
      <w:pPr>
        <w:spacing w:line="360" w:lineRule="auto"/>
        <w:jc w:val="both"/>
        <w:rPr>
          <w:rFonts w:ascii="Calibri" w:hAnsi="Calibri" w:cs="Arial"/>
        </w:rPr>
      </w:pPr>
      <w:r>
        <w:rPr>
          <w:rFonts w:ascii="Calibri" w:hAnsi="Calibri" w:cs="Arial"/>
        </w:rPr>
        <w:t>1.</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2.</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3.</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4.</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5.</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6.</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4062A9">
      <w:pPr>
        <w:spacing w:after="120"/>
        <w:rPr>
          <w:rFonts w:ascii="Calibri" w:hAnsi="Calibri" w:cs="Arial"/>
          <w:b/>
        </w:rPr>
      </w:pPr>
      <w:r>
        <w:rPr>
          <w:rFonts w:ascii="Calibri" w:hAnsi="Calibri" w:cs="Arial"/>
          <w:b/>
        </w:rPr>
        <w:t>Question 8</w:t>
      </w:r>
    </w:p>
    <w:p w:rsidR="00963922" w:rsidRDefault="00963922" w:rsidP="008D77C9">
      <w:pPr>
        <w:tabs>
          <w:tab w:val="right" w:pos="8908"/>
        </w:tabs>
        <w:rPr>
          <w:rFonts w:eastAsia="Calibri" w:cs="Arial"/>
        </w:rPr>
      </w:pPr>
      <w:r>
        <w:rPr>
          <w:rFonts w:eastAsia="Calibri" w:cs="Arial"/>
        </w:rPr>
        <w:t xml:space="preserve">Which </w:t>
      </w:r>
      <w:r w:rsidRPr="006A10BF">
        <w:rPr>
          <w:rFonts w:eastAsia="Calibri" w:cs="Arial"/>
          <w:b/>
        </w:rPr>
        <w:t>two</w:t>
      </w:r>
      <w:r w:rsidR="00FC6B95">
        <w:rPr>
          <w:rFonts w:eastAsia="Calibri" w:cs="Arial"/>
          <w:b/>
        </w:rPr>
        <w:t xml:space="preserve"> </w:t>
      </w:r>
      <w:r>
        <w:rPr>
          <w:rFonts w:eastAsia="Calibri" w:cs="Arial"/>
        </w:rPr>
        <w:t xml:space="preserve">special skills might you </w:t>
      </w:r>
      <w:r w:rsidR="006A10BF">
        <w:rPr>
          <w:rFonts w:eastAsia="Calibri" w:cs="Arial"/>
        </w:rPr>
        <w:t>mention in a j</w:t>
      </w:r>
      <w:r w:rsidR="008D77C9">
        <w:rPr>
          <w:rFonts w:eastAsia="Calibri" w:cs="Arial"/>
        </w:rPr>
        <w:t>ob application?</w:t>
      </w:r>
      <w:r w:rsidR="008D77C9">
        <w:rPr>
          <w:rFonts w:eastAsia="Calibri" w:cs="Arial"/>
        </w:rPr>
        <w:tab/>
      </w:r>
      <w:r>
        <w:rPr>
          <w:rFonts w:eastAsia="Calibri" w:cs="Arial"/>
        </w:rPr>
        <w:t>(2 marks)</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4062A9">
      <w:pPr>
        <w:spacing w:after="120"/>
        <w:rPr>
          <w:rFonts w:ascii="Calibri" w:hAnsi="Calibri" w:cs="Arial"/>
          <w:b/>
        </w:rPr>
      </w:pPr>
      <w:r>
        <w:rPr>
          <w:rFonts w:ascii="Calibri" w:hAnsi="Calibri" w:cs="Arial"/>
          <w:b/>
        </w:rPr>
        <w:t>Question 9</w:t>
      </w:r>
    </w:p>
    <w:p w:rsidR="00963922" w:rsidRDefault="00963922" w:rsidP="008D77C9">
      <w:pPr>
        <w:tabs>
          <w:tab w:val="right" w:pos="8908"/>
        </w:tabs>
        <w:rPr>
          <w:rFonts w:eastAsia="Calibri" w:cs="Arial"/>
        </w:rPr>
      </w:pPr>
      <w:r>
        <w:rPr>
          <w:rFonts w:eastAsia="Calibri" w:cs="Arial"/>
        </w:rPr>
        <w:t>Why is it important to make the application as uniq</w:t>
      </w:r>
      <w:r w:rsidR="008D77C9">
        <w:rPr>
          <w:rFonts w:eastAsia="Calibri" w:cs="Arial"/>
        </w:rPr>
        <w:t>ue as possible?</w:t>
      </w:r>
      <w:r w:rsidR="008D77C9">
        <w:rPr>
          <w:rFonts w:eastAsia="Calibri" w:cs="Arial"/>
        </w:rPr>
        <w:tab/>
      </w:r>
      <w:r>
        <w:rPr>
          <w:rFonts w:eastAsia="Calibri" w:cs="Arial"/>
        </w:rPr>
        <w:t xml:space="preserve">(3 marks) </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4062A9">
      <w:pPr>
        <w:spacing w:after="120"/>
        <w:rPr>
          <w:rFonts w:ascii="Calibri" w:hAnsi="Calibri" w:cs="Arial"/>
          <w:b/>
        </w:rPr>
      </w:pPr>
      <w:r>
        <w:rPr>
          <w:rFonts w:ascii="Calibri" w:hAnsi="Calibri" w:cs="Arial"/>
          <w:b/>
        </w:rPr>
        <w:t>Question 10</w:t>
      </w:r>
    </w:p>
    <w:p w:rsidR="00963922" w:rsidRDefault="00963922" w:rsidP="008D77C9">
      <w:pPr>
        <w:tabs>
          <w:tab w:val="right" w:pos="8908"/>
        </w:tabs>
        <w:rPr>
          <w:rFonts w:eastAsia="Calibri" w:cs="Arial"/>
        </w:rPr>
      </w:pPr>
      <w:r>
        <w:rPr>
          <w:rFonts w:eastAsia="Calibri" w:cs="Arial"/>
        </w:rPr>
        <w:t xml:space="preserve">List the </w:t>
      </w:r>
      <w:r w:rsidR="00701F0A">
        <w:rPr>
          <w:rFonts w:eastAsia="Calibri" w:cs="Arial"/>
          <w:b/>
        </w:rPr>
        <w:t>two</w:t>
      </w:r>
      <w:r w:rsidR="00FC6B95">
        <w:rPr>
          <w:rFonts w:eastAsia="Calibri" w:cs="Arial"/>
          <w:b/>
        </w:rPr>
        <w:t xml:space="preserve"> </w:t>
      </w:r>
      <w:r w:rsidR="008D77C9">
        <w:rPr>
          <w:rFonts w:eastAsia="Calibri" w:cs="Arial"/>
        </w:rPr>
        <w:t>final tips given.</w:t>
      </w:r>
      <w:r w:rsidR="008D77C9">
        <w:rPr>
          <w:rFonts w:eastAsia="Calibri" w:cs="Arial"/>
        </w:rPr>
        <w:tab/>
      </w:r>
      <w:r>
        <w:rPr>
          <w:rFonts w:eastAsia="Calibri" w:cs="Arial"/>
        </w:rPr>
        <w:t xml:space="preserve">(6 marks) </w:t>
      </w:r>
    </w:p>
    <w:p w:rsidR="00963922" w:rsidRDefault="00963922" w:rsidP="009E7C5D">
      <w:pPr>
        <w:spacing w:line="360" w:lineRule="auto"/>
        <w:jc w:val="both"/>
        <w:rPr>
          <w:rFonts w:ascii="Calibri" w:hAnsi="Calibri" w:cs="Arial"/>
        </w:rPr>
      </w:pPr>
      <w:r>
        <w:rPr>
          <w:rFonts w:ascii="Calibri" w:hAnsi="Calibri" w:cs="Arial"/>
        </w:rPr>
        <w:t>1.</w:t>
      </w:r>
      <w:r>
        <w:rPr>
          <w:rFonts w:ascii="Calibri" w:hAnsi="Calibri" w:cs="Arial"/>
        </w:rPr>
        <w:tab/>
        <w:t>___________________________________________</w:t>
      </w:r>
      <w:r w:rsidR="008D77C9">
        <w:rPr>
          <w:rFonts w:ascii="Calibri" w:hAnsi="Calibri" w:cs="Arial"/>
        </w:rPr>
        <w:t>_______________________________</w:t>
      </w:r>
    </w:p>
    <w:p w:rsidR="00963922"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_________________________________________________________________________________</w:t>
      </w:r>
    </w:p>
    <w:p w:rsidR="00963922" w:rsidRDefault="00963922" w:rsidP="009E7C5D">
      <w:pPr>
        <w:spacing w:line="360" w:lineRule="auto"/>
        <w:jc w:val="both"/>
        <w:rPr>
          <w:rFonts w:ascii="Calibri" w:hAnsi="Calibri" w:cs="Arial"/>
        </w:rPr>
      </w:pPr>
      <w:r>
        <w:rPr>
          <w:rFonts w:ascii="Calibri" w:hAnsi="Calibri" w:cs="Arial"/>
        </w:rPr>
        <w:t>2.</w:t>
      </w:r>
      <w:r>
        <w:rPr>
          <w:rFonts w:ascii="Calibri" w:hAnsi="Calibri" w:cs="Arial"/>
        </w:rPr>
        <w:tab/>
        <w:t>___________________________________________</w:t>
      </w:r>
      <w:r w:rsidR="008D77C9">
        <w:rPr>
          <w:rFonts w:ascii="Calibri" w:hAnsi="Calibri" w:cs="Arial"/>
        </w:rPr>
        <w:t>_______________________________</w:t>
      </w:r>
    </w:p>
    <w:p w:rsidR="00963922" w:rsidRPr="009D1B00" w:rsidRDefault="00963922" w:rsidP="009E7C5D">
      <w:pPr>
        <w:spacing w:line="360" w:lineRule="auto"/>
        <w:jc w:val="both"/>
        <w:rPr>
          <w:rFonts w:ascii="Calibri" w:hAnsi="Calibri" w:cs="Arial"/>
        </w:rPr>
      </w:pPr>
      <w:r>
        <w:rPr>
          <w:rFonts w:ascii="Calibri" w:hAnsi="Calibri" w:cs="Arial"/>
        </w:rPr>
        <w:t>__________________________________________________________________________</w:t>
      </w:r>
      <w:r w:rsidR="008D664C">
        <w:rPr>
          <w:rFonts w:ascii="Calibri" w:hAnsi="Calibri" w:cs="Arial"/>
        </w:rPr>
        <w:t>_______</w:t>
      </w:r>
      <w:r>
        <w:rPr>
          <w:rFonts w:ascii="Calibri" w:hAnsi="Calibri" w:cs="Arial"/>
          <w:b/>
        </w:rPr>
        <w:br w:type="page"/>
      </w:r>
    </w:p>
    <w:p w:rsidR="00963922" w:rsidRDefault="00963922" w:rsidP="0096392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Mar</w:t>
      </w:r>
      <w:r w:rsidR="00CD304F">
        <w:rPr>
          <w:rFonts w:ascii="Franklin Gothic Book" w:eastAsia="MS Mincho" w:hAnsi="Franklin Gothic Book" w:cs="Calibri"/>
          <w:color w:val="342568"/>
          <w:sz w:val="28"/>
          <w:szCs w:val="28"/>
          <w:lang w:val="en-GB" w:eastAsia="ja-JP"/>
        </w:rPr>
        <w:t xml:space="preserve">king key for </w:t>
      </w:r>
      <w:r w:rsidR="00C77FF9">
        <w:rPr>
          <w:rFonts w:ascii="Franklin Gothic Book" w:eastAsia="MS Mincho" w:hAnsi="Franklin Gothic Book" w:cs="Calibri"/>
          <w:color w:val="342568"/>
          <w:sz w:val="28"/>
          <w:szCs w:val="28"/>
          <w:lang w:val="en-GB" w:eastAsia="ja-JP"/>
        </w:rPr>
        <w:t>sample assessment task</w:t>
      </w:r>
      <w:r>
        <w:rPr>
          <w:rFonts w:ascii="Franklin Gothic Book" w:eastAsia="MS Mincho" w:hAnsi="Franklin Gothic Book" w:cs="Calibri"/>
          <w:color w:val="342568"/>
          <w:sz w:val="28"/>
          <w:szCs w:val="28"/>
          <w:lang w:val="en-GB" w:eastAsia="ja-JP"/>
        </w:rPr>
        <w:t xml:space="preserve"> </w:t>
      </w:r>
      <w:r w:rsidR="003117E4">
        <w:rPr>
          <w:rFonts w:ascii="Franklin Gothic Book" w:eastAsia="MS Mincho" w:hAnsi="Franklin Gothic Book" w:cs="Calibri"/>
          <w:color w:val="342568"/>
          <w:sz w:val="28"/>
          <w:szCs w:val="28"/>
          <w:lang w:val="en-GB" w:eastAsia="ja-JP"/>
        </w:rPr>
        <w:t>10</w:t>
      </w:r>
      <w:r w:rsidR="000E19D9">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 Unit 4</w:t>
      </w:r>
    </w:p>
    <w:p w:rsidR="00963922" w:rsidRDefault="00963922" w:rsidP="008D77C9">
      <w:pPr>
        <w:tabs>
          <w:tab w:val="right" w:pos="8908"/>
        </w:tabs>
        <w:rPr>
          <w:rFonts w:ascii="Calibri" w:eastAsia="Cambria" w:hAnsi="Calibri" w:cs="Arial"/>
          <w:b/>
          <w:bCs/>
        </w:rPr>
      </w:pPr>
      <w:r>
        <w:rPr>
          <w:rFonts w:ascii="Calibri" w:eastAsia="Cambria" w:hAnsi="Calibri" w:cs="Arial"/>
          <w:b/>
          <w:bCs/>
        </w:rPr>
        <w:t xml:space="preserve">Text 1 </w:t>
      </w:r>
      <w:r>
        <w:rPr>
          <w:rFonts w:ascii="Calibri" w:eastAsia="Cambria" w:hAnsi="Calibri" w:cs="Arial"/>
          <w:b/>
          <w:bCs/>
          <w:i/>
        </w:rPr>
        <w:t>Werbung</w:t>
      </w:r>
    </w:p>
    <w:tbl>
      <w:tblPr>
        <w:tblW w:w="5000" w:type="pct"/>
        <w:tblInd w:w="142" w:type="dxa"/>
        <w:tblLook w:val="01E0" w:firstRow="1" w:lastRow="1" w:firstColumn="1" w:lastColumn="1" w:noHBand="0" w:noVBand="0"/>
      </w:tblPr>
      <w:tblGrid>
        <w:gridCol w:w="7716"/>
        <w:gridCol w:w="1408"/>
      </w:tblGrid>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63922" w:rsidRDefault="00963922" w:rsidP="008D77C9">
            <w:pPr>
              <w:spacing w:after="0" w:line="240" w:lineRule="auto"/>
              <w:jc w:val="center"/>
              <w:rPr>
                <w:rFonts w:ascii="Calibri" w:hAnsi="Calibri" w:cs="Arial"/>
                <w:b/>
                <w:sz w:val="20"/>
                <w:szCs w:val="20"/>
              </w:rPr>
            </w:pPr>
            <w:r>
              <w:rPr>
                <w:rFonts w:ascii="Calibri" w:hAnsi="Calibri"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63922" w:rsidRDefault="00963922" w:rsidP="008D77C9">
            <w:pPr>
              <w:spacing w:after="0" w:line="240" w:lineRule="auto"/>
              <w:jc w:val="center"/>
              <w:rPr>
                <w:rFonts w:ascii="Calibri" w:hAnsi="Calibri" w:cs="Arial"/>
                <w:b/>
                <w:sz w:val="20"/>
                <w:szCs w:val="20"/>
              </w:rPr>
            </w:pPr>
            <w:r>
              <w:rPr>
                <w:rFonts w:ascii="Calibri" w:hAnsi="Calibri" w:cs="Arial"/>
                <w:b/>
                <w:sz w:val="20"/>
                <w:szCs w:val="20"/>
              </w:rPr>
              <w:t>Marks</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spacing w:after="0" w:line="240" w:lineRule="auto"/>
              <w:rPr>
                <w:rFonts w:ascii="Calibri" w:hAnsi="Calibri" w:cs="Arial"/>
                <w:b/>
                <w:sz w:val="20"/>
                <w:szCs w:val="20"/>
              </w:rPr>
            </w:pPr>
            <w:r>
              <w:rPr>
                <w:rFonts w:ascii="Calibri" w:hAnsi="Calibri" w:cs="Arial"/>
                <w:b/>
                <w:sz w:val="20"/>
                <w:szCs w:val="20"/>
              </w:rPr>
              <w:t>Question 1</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spacing w:after="0" w:line="240" w:lineRule="auto"/>
              <w:jc w:val="right"/>
              <w:rPr>
                <w:rFonts w:ascii="Calibri" w:hAnsi="Calibri" w:cs="Arial"/>
                <w:b/>
                <w:sz w:val="20"/>
                <w:szCs w:val="20"/>
              </w:rPr>
            </w:pPr>
            <w:r>
              <w:rPr>
                <w:rFonts w:ascii="Calibri" w:hAnsi="Calibri" w:cs="Arial"/>
                <w:b/>
                <w:sz w:val="20"/>
                <w:szCs w:val="20"/>
              </w:rPr>
              <w:t>/3</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hideMark/>
          </w:tcPr>
          <w:p w:rsidR="00963922" w:rsidRDefault="00B55117" w:rsidP="00AB04F4">
            <w:pPr>
              <w:pStyle w:val="MKbullets"/>
              <w:rPr>
                <w:lang w:val="en-US"/>
              </w:rPr>
            </w:pPr>
            <w:r>
              <w:rPr>
                <w:lang w:val="en-US"/>
              </w:rPr>
              <w:t>increase</w:t>
            </w:r>
          </w:p>
          <w:p w:rsidR="00963922" w:rsidRDefault="00B55117" w:rsidP="00AB04F4">
            <w:pPr>
              <w:pStyle w:val="MKbullets"/>
              <w:rPr>
                <w:lang w:val="en-US"/>
              </w:rPr>
            </w:pPr>
            <w:r>
              <w:rPr>
                <w:lang w:val="en-US"/>
              </w:rPr>
              <w:t>future</w:t>
            </w:r>
          </w:p>
          <w:p w:rsidR="00963922" w:rsidRDefault="00963922" w:rsidP="00AB04F4">
            <w:pPr>
              <w:pStyle w:val="MKbullets"/>
              <w:rPr>
                <w:rFonts w:eastAsia="Times New Roman"/>
              </w:rPr>
            </w:pPr>
            <w:r>
              <w:rPr>
                <w:lang w:val="en-US"/>
              </w:rPr>
              <w:t>job prospects</w:t>
            </w:r>
          </w:p>
        </w:tc>
        <w:tc>
          <w:tcPr>
            <w:tcW w:w="1417" w:type="dxa"/>
            <w:tcBorders>
              <w:top w:val="single" w:sz="4" w:space="0" w:color="auto"/>
              <w:left w:val="single" w:sz="4" w:space="0" w:color="auto"/>
              <w:bottom w:val="single" w:sz="4" w:space="0" w:color="auto"/>
              <w:right w:val="single" w:sz="4" w:space="0" w:color="auto"/>
            </w:tcBorders>
            <w:hideMark/>
          </w:tcPr>
          <w:p w:rsidR="00963922" w:rsidRDefault="00963922" w:rsidP="008D77C9">
            <w:pPr>
              <w:spacing w:after="0" w:line="240" w:lineRule="auto"/>
              <w:jc w:val="center"/>
              <w:outlineLvl w:val="0"/>
              <w:rPr>
                <w:rFonts w:ascii="Calibri" w:eastAsia="Times New Roman" w:hAnsi="Calibri" w:cs="Arial"/>
                <w:sz w:val="20"/>
                <w:szCs w:val="20"/>
              </w:rPr>
            </w:pPr>
            <w:r>
              <w:rPr>
                <w:rFonts w:ascii="Calibri" w:eastAsia="Times New Roman" w:hAnsi="Calibri" w:cs="Arial"/>
                <w:sz w:val="20"/>
                <w:szCs w:val="20"/>
              </w:rPr>
              <w:t>1</w:t>
            </w:r>
          </w:p>
          <w:p w:rsidR="00963922" w:rsidRDefault="00963922" w:rsidP="008D77C9">
            <w:pPr>
              <w:spacing w:after="0" w:line="240" w:lineRule="auto"/>
              <w:jc w:val="center"/>
              <w:outlineLvl w:val="0"/>
              <w:rPr>
                <w:rFonts w:ascii="Calibri" w:eastAsia="Times New Roman" w:hAnsi="Calibri" w:cs="Arial"/>
                <w:sz w:val="20"/>
                <w:szCs w:val="20"/>
              </w:rPr>
            </w:pPr>
            <w:r>
              <w:rPr>
                <w:rFonts w:ascii="Calibri" w:eastAsia="Times New Roman" w:hAnsi="Calibri" w:cs="Arial"/>
                <w:sz w:val="20"/>
                <w:szCs w:val="20"/>
              </w:rPr>
              <w:t>1</w:t>
            </w:r>
          </w:p>
          <w:p w:rsidR="00963922" w:rsidRDefault="00963922" w:rsidP="008D77C9">
            <w:pPr>
              <w:spacing w:after="0" w:line="240"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widowControl w:val="0"/>
              <w:tabs>
                <w:tab w:val="num" w:pos="560"/>
              </w:tabs>
              <w:autoSpaceDE w:val="0"/>
              <w:autoSpaceDN w:val="0"/>
              <w:adjustRightInd w:val="0"/>
              <w:spacing w:after="0" w:line="240" w:lineRule="auto"/>
              <w:rPr>
                <w:rFonts w:ascii="Calibri" w:hAnsi="Calibri" w:cs="Arial"/>
                <w:b/>
                <w:sz w:val="20"/>
                <w:szCs w:val="20"/>
                <w:lang w:val="en-US"/>
              </w:rPr>
            </w:pPr>
            <w:r>
              <w:rPr>
                <w:rFonts w:ascii="Calibri" w:hAnsi="Calibri" w:cs="Arial"/>
                <w:b/>
                <w:sz w:val="20"/>
                <w:szCs w:val="20"/>
                <w:lang w:val="en-US"/>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spacing w:after="0" w:line="240" w:lineRule="auto"/>
              <w:jc w:val="right"/>
              <w:rPr>
                <w:rFonts w:ascii="Calibri" w:hAnsi="Calibri" w:cs="Arial"/>
                <w:b/>
                <w:sz w:val="20"/>
                <w:szCs w:val="20"/>
              </w:rPr>
            </w:pPr>
            <w:r>
              <w:rPr>
                <w:rFonts w:ascii="Calibri" w:hAnsi="Calibri" w:cs="Arial"/>
                <w:b/>
                <w:sz w:val="20"/>
                <w:szCs w:val="20"/>
              </w:rPr>
              <w:t>/2</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hideMark/>
          </w:tcPr>
          <w:p w:rsidR="00963922" w:rsidRDefault="00963922" w:rsidP="00AB04F4">
            <w:pPr>
              <w:pStyle w:val="MKbullets"/>
              <w:rPr>
                <w:lang w:val="en-US"/>
              </w:rPr>
            </w:pPr>
            <w:r>
              <w:rPr>
                <w:lang w:val="en-US"/>
              </w:rPr>
              <w:t xml:space="preserve">you are independent </w:t>
            </w:r>
          </w:p>
          <w:p w:rsidR="00963922" w:rsidRDefault="00963922" w:rsidP="00AB04F4">
            <w:pPr>
              <w:pStyle w:val="MKbullets"/>
              <w:rPr>
                <w:rFonts w:ascii="Arial" w:hAnsi="Arial"/>
              </w:rPr>
            </w:pPr>
            <w:r>
              <w:rPr>
                <w:lang w:val="en-US"/>
              </w:rPr>
              <w:t>mastery of a foreign language</w:t>
            </w:r>
          </w:p>
        </w:tc>
        <w:tc>
          <w:tcPr>
            <w:tcW w:w="1417" w:type="dxa"/>
            <w:tcBorders>
              <w:top w:val="single" w:sz="4" w:space="0" w:color="auto"/>
              <w:left w:val="single" w:sz="4" w:space="0" w:color="auto"/>
              <w:bottom w:val="single" w:sz="4" w:space="0" w:color="auto"/>
              <w:right w:val="single" w:sz="4" w:space="0" w:color="auto"/>
            </w:tcBorders>
            <w:hideMark/>
          </w:tcPr>
          <w:p w:rsidR="00963922" w:rsidRDefault="00963922" w:rsidP="008D77C9">
            <w:pPr>
              <w:spacing w:after="0" w:line="240" w:lineRule="auto"/>
              <w:jc w:val="center"/>
              <w:outlineLvl w:val="0"/>
              <w:rPr>
                <w:rFonts w:ascii="Calibri" w:eastAsia="Times New Roman" w:hAnsi="Calibri" w:cs="Arial"/>
                <w:sz w:val="20"/>
                <w:szCs w:val="20"/>
              </w:rPr>
            </w:pPr>
            <w:r>
              <w:rPr>
                <w:rFonts w:ascii="Calibri" w:eastAsia="Times New Roman" w:hAnsi="Calibri" w:cs="Arial"/>
                <w:sz w:val="20"/>
                <w:szCs w:val="20"/>
              </w:rPr>
              <w:t>1</w:t>
            </w:r>
          </w:p>
          <w:p w:rsidR="00963922" w:rsidRDefault="00963922" w:rsidP="008D77C9">
            <w:pPr>
              <w:spacing w:after="0" w:line="240"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widowControl w:val="0"/>
              <w:tabs>
                <w:tab w:val="num" w:pos="560"/>
              </w:tabs>
              <w:autoSpaceDE w:val="0"/>
              <w:autoSpaceDN w:val="0"/>
              <w:adjustRightInd w:val="0"/>
              <w:spacing w:after="0" w:line="240" w:lineRule="auto"/>
              <w:rPr>
                <w:rFonts w:ascii="Calibri" w:hAnsi="Calibri" w:cs="Arial"/>
                <w:b/>
                <w:sz w:val="20"/>
                <w:szCs w:val="20"/>
              </w:rPr>
            </w:pPr>
            <w:r>
              <w:rPr>
                <w:rFonts w:ascii="Calibri" w:hAnsi="Calibri" w:cs="Arial"/>
                <w:b/>
                <w:sz w:val="20"/>
                <w:szCs w:val="20"/>
                <w:lang w:val="en-US"/>
              </w:rPr>
              <w:t>Question 3</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F95E52" w:rsidP="008D77C9">
            <w:pPr>
              <w:spacing w:after="0" w:line="240" w:lineRule="auto"/>
              <w:jc w:val="right"/>
              <w:rPr>
                <w:rFonts w:ascii="Calibri" w:hAnsi="Calibri" w:cs="Arial"/>
                <w:b/>
                <w:sz w:val="20"/>
                <w:szCs w:val="20"/>
              </w:rPr>
            </w:pPr>
            <w:r>
              <w:rPr>
                <w:rFonts w:ascii="Calibri" w:hAnsi="Calibri" w:cs="Arial"/>
                <w:b/>
                <w:sz w:val="20"/>
                <w:szCs w:val="20"/>
              </w:rPr>
              <w:t>/8</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hideMark/>
          </w:tcPr>
          <w:p w:rsidR="00963922" w:rsidRDefault="00B55117" w:rsidP="00AB04F4">
            <w:pPr>
              <w:pStyle w:val="MKbullets"/>
              <w:rPr>
                <w:lang w:val="en-US"/>
              </w:rPr>
            </w:pPr>
            <w:r>
              <w:rPr>
                <w:lang w:val="en-US"/>
              </w:rPr>
              <w:t>to get to know</w:t>
            </w:r>
          </w:p>
          <w:p w:rsidR="00963922" w:rsidRDefault="00B55117" w:rsidP="00AB04F4">
            <w:pPr>
              <w:pStyle w:val="MKbullets"/>
              <w:rPr>
                <w:lang w:val="en-US"/>
              </w:rPr>
            </w:pPr>
            <w:r>
              <w:rPr>
                <w:lang w:val="en-US"/>
              </w:rPr>
              <w:t>the country</w:t>
            </w:r>
          </w:p>
          <w:p w:rsidR="00963922" w:rsidRDefault="00963922" w:rsidP="00AB04F4">
            <w:pPr>
              <w:pStyle w:val="MKbullets"/>
              <w:rPr>
                <w:lang w:val="en-US"/>
              </w:rPr>
            </w:pPr>
            <w:r>
              <w:rPr>
                <w:lang w:val="en-US"/>
              </w:rPr>
              <w:t xml:space="preserve">in a special way </w:t>
            </w:r>
            <w:r w:rsidR="00F47C95">
              <w:rPr>
                <w:lang w:val="en-US"/>
              </w:rPr>
              <w:t xml:space="preserve">(different </w:t>
            </w:r>
            <w:r w:rsidR="003D75F1">
              <w:rPr>
                <w:lang w:val="en-US"/>
              </w:rPr>
              <w:t>from</w:t>
            </w:r>
            <w:r w:rsidR="00F47C95">
              <w:rPr>
                <w:lang w:val="en-US"/>
              </w:rPr>
              <w:t xml:space="preserve"> other tourists)</w:t>
            </w:r>
          </w:p>
          <w:p w:rsidR="00963922" w:rsidRDefault="00B55117" w:rsidP="00AB04F4">
            <w:pPr>
              <w:pStyle w:val="MKbullets"/>
              <w:rPr>
                <w:lang w:val="en-US"/>
              </w:rPr>
            </w:pPr>
            <w:r>
              <w:rPr>
                <w:lang w:val="en-US"/>
              </w:rPr>
              <w:t>to have great experiences</w:t>
            </w:r>
          </w:p>
          <w:p w:rsidR="00963922" w:rsidRDefault="00963922" w:rsidP="00AB04F4">
            <w:pPr>
              <w:pStyle w:val="MKbullets"/>
              <w:rPr>
                <w:lang w:val="en-US"/>
              </w:rPr>
            </w:pPr>
            <w:r>
              <w:rPr>
                <w:lang w:val="en-US"/>
              </w:rPr>
              <w:t>meet lots of nice people</w:t>
            </w:r>
          </w:p>
          <w:p w:rsidR="00963922" w:rsidRPr="00F95E52" w:rsidRDefault="00963922" w:rsidP="00AB04F4">
            <w:pPr>
              <w:pStyle w:val="MKbullets"/>
              <w:rPr>
                <w:rFonts w:eastAsia="Times New Roman"/>
              </w:rPr>
            </w:pPr>
            <w:r>
              <w:rPr>
                <w:lang w:val="en-US"/>
              </w:rPr>
              <w:t>from different cultures</w:t>
            </w:r>
          </w:p>
          <w:p w:rsidR="00F95E52" w:rsidRPr="00F95E52" w:rsidRDefault="00F95E52" w:rsidP="00AB04F4">
            <w:pPr>
              <w:pStyle w:val="MKbullets"/>
              <w:rPr>
                <w:rFonts w:eastAsia="Times New Roman"/>
              </w:rPr>
            </w:pPr>
            <w:r>
              <w:rPr>
                <w:lang w:val="en-US"/>
              </w:rPr>
              <w:t>not only work</w:t>
            </w:r>
          </w:p>
          <w:p w:rsidR="00F95E52" w:rsidRDefault="00F95E52" w:rsidP="00AB04F4">
            <w:pPr>
              <w:pStyle w:val="MKbullets"/>
              <w:rPr>
                <w:rFonts w:eastAsia="Times New Roman"/>
              </w:rPr>
            </w:pPr>
            <w:r>
              <w:rPr>
                <w:lang w:val="en-US"/>
              </w:rPr>
              <w:t>but have fun too</w:t>
            </w:r>
          </w:p>
        </w:tc>
        <w:tc>
          <w:tcPr>
            <w:tcW w:w="1417" w:type="dxa"/>
            <w:tcBorders>
              <w:top w:val="single" w:sz="4" w:space="0" w:color="auto"/>
              <w:left w:val="single" w:sz="4" w:space="0" w:color="auto"/>
              <w:bottom w:val="single" w:sz="4" w:space="0" w:color="auto"/>
              <w:right w:val="single" w:sz="4" w:space="0" w:color="auto"/>
            </w:tcBorders>
            <w:hideMark/>
          </w:tcPr>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F95E52" w:rsidRDefault="00F95E52" w:rsidP="008D77C9">
            <w:pPr>
              <w:spacing w:after="0" w:line="240" w:lineRule="auto"/>
              <w:jc w:val="center"/>
              <w:rPr>
                <w:rFonts w:ascii="Calibri" w:hAnsi="Calibri" w:cs="Arial"/>
                <w:sz w:val="20"/>
                <w:szCs w:val="20"/>
              </w:rPr>
            </w:pPr>
            <w:r>
              <w:rPr>
                <w:rFonts w:ascii="Calibri" w:hAnsi="Calibri" w:cs="Arial"/>
                <w:sz w:val="20"/>
                <w:szCs w:val="20"/>
              </w:rPr>
              <w:t>1</w:t>
            </w:r>
          </w:p>
          <w:p w:rsidR="00F95E52" w:rsidRDefault="00F95E52" w:rsidP="008D77C9">
            <w:pPr>
              <w:spacing w:after="0" w:line="240" w:lineRule="auto"/>
              <w:jc w:val="center"/>
              <w:rPr>
                <w:rFonts w:ascii="Calibri" w:hAnsi="Calibri" w:cs="Arial"/>
                <w:sz w:val="20"/>
                <w:szCs w:val="20"/>
              </w:rPr>
            </w:pPr>
            <w:r>
              <w:rPr>
                <w:rFonts w:ascii="Calibri" w:hAnsi="Calibri" w:cs="Arial"/>
                <w:sz w:val="20"/>
                <w:szCs w:val="20"/>
              </w:rPr>
              <w:t>1</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widowControl w:val="0"/>
              <w:tabs>
                <w:tab w:val="num" w:pos="560"/>
              </w:tabs>
              <w:autoSpaceDE w:val="0"/>
              <w:autoSpaceDN w:val="0"/>
              <w:adjustRightInd w:val="0"/>
              <w:spacing w:after="0" w:line="240" w:lineRule="auto"/>
              <w:rPr>
                <w:rFonts w:ascii="Calibri" w:hAnsi="Calibri" w:cs="Arial"/>
                <w:b/>
                <w:sz w:val="20"/>
                <w:szCs w:val="20"/>
              </w:rPr>
            </w:pPr>
            <w:r>
              <w:rPr>
                <w:rFonts w:ascii="Calibri" w:hAnsi="Calibri" w:cs="Arial"/>
                <w:b/>
                <w:sz w:val="20"/>
                <w:szCs w:val="20"/>
                <w:lang w:val="en-US"/>
              </w:rPr>
              <w:t>Question 4</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spacing w:after="0" w:line="240" w:lineRule="auto"/>
              <w:jc w:val="right"/>
              <w:rPr>
                <w:rFonts w:ascii="Calibri" w:hAnsi="Calibri" w:cs="Arial"/>
                <w:b/>
                <w:sz w:val="20"/>
                <w:szCs w:val="20"/>
              </w:rPr>
            </w:pPr>
            <w:r>
              <w:rPr>
                <w:rFonts w:ascii="Calibri" w:hAnsi="Calibri" w:cs="Arial"/>
                <w:b/>
                <w:sz w:val="20"/>
                <w:szCs w:val="20"/>
              </w:rPr>
              <w:t>/3</w:t>
            </w:r>
          </w:p>
        </w:tc>
      </w:tr>
      <w:tr w:rsidR="00963922" w:rsidTr="004062A9">
        <w:trPr>
          <w:trHeight w:val="20"/>
        </w:trPr>
        <w:tc>
          <w:tcPr>
            <w:tcW w:w="7797" w:type="dxa"/>
            <w:tcBorders>
              <w:top w:val="single" w:sz="4" w:space="0" w:color="auto"/>
              <w:left w:val="single" w:sz="4" w:space="0" w:color="auto"/>
              <w:bottom w:val="nil"/>
              <w:right w:val="single" w:sz="4" w:space="0" w:color="auto"/>
            </w:tcBorders>
            <w:hideMark/>
          </w:tcPr>
          <w:p w:rsidR="00963922" w:rsidRDefault="00B55117" w:rsidP="00AB04F4">
            <w:pPr>
              <w:pStyle w:val="MKbullets"/>
              <w:rPr>
                <w:lang w:val="en-US"/>
              </w:rPr>
            </w:pPr>
            <w:r>
              <w:rPr>
                <w:lang w:val="en-US"/>
              </w:rPr>
              <w:t>flight</w:t>
            </w:r>
          </w:p>
          <w:p w:rsidR="00963922" w:rsidRDefault="00963922" w:rsidP="00AB04F4">
            <w:pPr>
              <w:pStyle w:val="MKbullets"/>
              <w:rPr>
                <w:lang w:val="en-US"/>
              </w:rPr>
            </w:pPr>
            <w:r>
              <w:rPr>
                <w:lang w:val="en-US"/>
              </w:rPr>
              <w:t>visa</w:t>
            </w:r>
          </w:p>
          <w:p w:rsidR="00963922" w:rsidRDefault="00963922" w:rsidP="00AB04F4">
            <w:pPr>
              <w:pStyle w:val="MKbullets"/>
              <w:rPr>
                <w:rFonts w:eastAsia="Times New Roman"/>
              </w:rPr>
            </w:pPr>
            <w:r>
              <w:rPr>
                <w:lang w:val="en-US"/>
              </w:rPr>
              <w:t>vaccination</w:t>
            </w:r>
          </w:p>
        </w:tc>
        <w:tc>
          <w:tcPr>
            <w:tcW w:w="1417" w:type="dxa"/>
            <w:tcBorders>
              <w:top w:val="single" w:sz="4" w:space="0" w:color="auto"/>
              <w:left w:val="single" w:sz="4" w:space="0" w:color="auto"/>
              <w:bottom w:val="nil"/>
              <w:right w:val="single" w:sz="4" w:space="0" w:color="auto"/>
            </w:tcBorders>
            <w:hideMark/>
          </w:tcPr>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tc>
      </w:tr>
      <w:tr w:rsidR="00963922" w:rsidTr="004062A9">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widowControl w:val="0"/>
              <w:tabs>
                <w:tab w:val="num" w:pos="560"/>
              </w:tabs>
              <w:autoSpaceDE w:val="0"/>
              <w:autoSpaceDN w:val="0"/>
              <w:adjustRightInd w:val="0"/>
              <w:spacing w:after="0" w:line="240" w:lineRule="auto"/>
              <w:rPr>
                <w:rFonts w:ascii="Calibri" w:hAnsi="Calibri" w:cs="Arial"/>
                <w:b/>
                <w:sz w:val="20"/>
                <w:szCs w:val="20"/>
              </w:rPr>
            </w:pPr>
            <w:r>
              <w:rPr>
                <w:rFonts w:ascii="Calibri" w:hAnsi="Calibri" w:cs="Arial"/>
                <w:b/>
                <w:sz w:val="20"/>
                <w:szCs w:val="20"/>
                <w:lang w:val="en-US"/>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63922" w:rsidRDefault="00963922" w:rsidP="008D77C9">
            <w:pPr>
              <w:spacing w:after="0" w:line="240" w:lineRule="auto"/>
              <w:jc w:val="right"/>
              <w:rPr>
                <w:rFonts w:ascii="Calibri" w:hAnsi="Calibri" w:cs="Arial"/>
                <w:b/>
                <w:sz w:val="20"/>
                <w:szCs w:val="20"/>
              </w:rPr>
            </w:pPr>
            <w:r>
              <w:rPr>
                <w:rFonts w:ascii="Calibri" w:hAnsi="Calibri" w:cs="Arial"/>
                <w:b/>
                <w:sz w:val="20"/>
                <w:szCs w:val="20"/>
              </w:rPr>
              <w:t>/4</w:t>
            </w:r>
          </w:p>
        </w:tc>
      </w:tr>
      <w:tr w:rsidR="00963922" w:rsidTr="004062A9">
        <w:trPr>
          <w:trHeight w:val="20"/>
        </w:trPr>
        <w:tc>
          <w:tcPr>
            <w:tcW w:w="7797" w:type="dxa"/>
            <w:tcBorders>
              <w:top w:val="single" w:sz="4" w:space="0" w:color="auto"/>
              <w:left w:val="single" w:sz="4" w:space="0" w:color="auto"/>
              <w:bottom w:val="nil"/>
              <w:right w:val="single" w:sz="4" w:space="0" w:color="auto"/>
            </w:tcBorders>
            <w:hideMark/>
          </w:tcPr>
          <w:p w:rsidR="00963922" w:rsidRDefault="00B55117" w:rsidP="00AB04F4">
            <w:pPr>
              <w:pStyle w:val="MKbullets"/>
              <w:rPr>
                <w:lang w:val="en-US"/>
              </w:rPr>
            </w:pPr>
            <w:r>
              <w:rPr>
                <w:lang w:val="en-US"/>
              </w:rPr>
              <w:t>send an email</w:t>
            </w:r>
          </w:p>
          <w:p w:rsidR="00963922" w:rsidRDefault="00B55117" w:rsidP="00AB04F4">
            <w:pPr>
              <w:pStyle w:val="MKbullets"/>
              <w:rPr>
                <w:lang w:val="en-US"/>
              </w:rPr>
            </w:pPr>
            <w:r>
              <w:rPr>
                <w:lang w:val="en-US"/>
              </w:rPr>
              <w:t>with application</w:t>
            </w:r>
          </w:p>
          <w:p w:rsidR="00963922" w:rsidRDefault="00B55117" w:rsidP="00AB04F4">
            <w:pPr>
              <w:pStyle w:val="MKbullets"/>
              <w:rPr>
                <w:lang w:val="en-US"/>
              </w:rPr>
            </w:pPr>
            <w:r>
              <w:rPr>
                <w:lang w:val="en-US"/>
              </w:rPr>
              <w:t>resume</w:t>
            </w:r>
          </w:p>
          <w:p w:rsidR="00963922" w:rsidRDefault="00963922" w:rsidP="00AB04F4">
            <w:pPr>
              <w:pStyle w:val="MKbullets"/>
              <w:rPr>
                <w:rFonts w:eastAsia="Times New Roman"/>
              </w:rPr>
            </w:pPr>
            <w:r>
              <w:rPr>
                <w:lang w:val="en-US"/>
              </w:rPr>
              <w:t>passport photo</w:t>
            </w:r>
          </w:p>
        </w:tc>
        <w:tc>
          <w:tcPr>
            <w:tcW w:w="1417" w:type="dxa"/>
            <w:tcBorders>
              <w:top w:val="single" w:sz="4" w:space="0" w:color="auto"/>
              <w:left w:val="single" w:sz="4" w:space="0" w:color="auto"/>
              <w:bottom w:val="nil"/>
              <w:right w:val="single" w:sz="4" w:space="0" w:color="auto"/>
            </w:tcBorders>
            <w:hideMark/>
          </w:tcPr>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p w:rsidR="00963922" w:rsidRDefault="00963922" w:rsidP="008D77C9">
            <w:pPr>
              <w:spacing w:after="0" w:line="240" w:lineRule="auto"/>
              <w:jc w:val="center"/>
              <w:rPr>
                <w:rFonts w:ascii="Calibri" w:hAnsi="Calibri" w:cs="Arial"/>
                <w:sz w:val="20"/>
                <w:szCs w:val="20"/>
              </w:rPr>
            </w:pPr>
            <w:r>
              <w:rPr>
                <w:rFonts w:ascii="Calibri" w:hAnsi="Calibri" w:cs="Arial"/>
                <w:sz w:val="20"/>
                <w:szCs w:val="20"/>
              </w:rPr>
              <w:t>1</w:t>
            </w:r>
          </w:p>
        </w:tc>
      </w:tr>
      <w:tr w:rsidR="00963922" w:rsidTr="004062A9">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22" w:rsidRDefault="00963922" w:rsidP="008D77C9">
            <w:pPr>
              <w:spacing w:after="0" w:line="240" w:lineRule="auto"/>
              <w:jc w:val="right"/>
              <w:rPr>
                <w:rFonts w:ascii="Calibri" w:hAnsi="Calibri" w:cs="Arial"/>
                <w:b/>
                <w:sz w:val="20"/>
                <w:szCs w:val="20"/>
                <w:lang w:val="en-US"/>
              </w:rPr>
            </w:pPr>
            <w:r>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22" w:rsidRDefault="00963922" w:rsidP="008D77C9">
            <w:pPr>
              <w:spacing w:after="0" w:line="240" w:lineRule="auto"/>
              <w:jc w:val="right"/>
              <w:rPr>
                <w:rFonts w:ascii="Calibri" w:hAnsi="Calibri" w:cs="Arial"/>
                <w:b/>
                <w:sz w:val="20"/>
                <w:szCs w:val="20"/>
              </w:rPr>
            </w:pPr>
            <w:r>
              <w:rPr>
                <w:rFonts w:ascii="Calibri" w:hAnsi="Calibri" w:cs="Arial"/>
                <w:b/>
                <w:sz w:val="20"/>
                <w:szCs w:val="20"/>
              </w:rPr>
              <w:t>/</w:t>
            </w:r>
            <w:r w:rsidR="00F95E52">
              <w:rPr>
                <w:rFonts w:ascii="Calibri" w:hAnsi="Calibri" w:cs="Arial"/>
                <w:b/>
                <w:sz w:val="20"/>
                <w:szCs w:val="20"/>
              </w:rPr>
              <w:t>20</w:t>
            </w:r>
          </w:p>
        </w:tc>
      </w:tr>
    </w:tbl>
    <w:p w:rsidR="004018FD" w:rsidRDefault="004018FD">
      <w:pPr>
        <w:rPr>
          <w:rFonts w:ascii="Calibri" w:eastAsia="Cambria" w:hAnsi="Calibri" w:cs="Arial"/>
          <w:b/>
          <w:bCs/>
        </w:rPr>
      </w:pPr>
      <w:r>
        <w:rPr>
          <w:rFonts w:ascii="Calibri" w:eastAsia="Cambria" w:hAnsi="Calibri" w:cs="Arial"/>
          <w:b/>
          <w:bCs/>
        </w:rPr>
        <w:br w:type="page"/>
      </w:r>
    </w:p>
    <w:p w:rsidR="00A63765" w:rsidRDefault="00A63765" w:rsidP="006C5C80">
      <w:pPr>
        <w:tabs>
          <w:tab w:val="right" w:pos="8908"/>
        </w:tabs>
        <w:rPr>
          <w:rFonts w:ascii="Calibri" w:eastAsia="Cambria" w:hAnsi="Calibri" w:cs="Arial"/>
          <w:b/>
          <w:bCs/>
        </w:rPr>
      </w:pPr>
      <w:r>
        <w:rPr>
          <w:rFonts w:ascii="Calibri" w:eastAsia="Cambria" w:hAnsi="Calibri" w:cs="Arial"/>
          <w:b/>
          <w:bCs/>
        </w:rPr>
        <w:lastRenderedPageBreak/>
        <w:t xml:space="preserve">Text 2 </w:t>
      </w:r>
      <w:r>
        <w:rPr>
          <w:rFonts w:ascii="Calibri" w:eastAsia="Cambria" w:hAnsi="Calibri" w:cs="Arial"/>
          <w:b/>
          <w:bCs/>
          <w:i/>
        </w:rPr>
        <w:t>Das Bewerbungsschreiben</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850"/>
        <w:gridCol w:w="1263"/>
        <w:gridCol w:w="11"/>
      </w:tblGrid>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63765" w:rsidRDefault="00A63765" w:rsidP="006C5C80">
            <w:pPr>
              <w:tabs>
                <w:tab w:val="left" w:pos="2520"/>
              </w:tabs>
              <w:spacing w:after="0" w:line="240" w:lineRule="auto"/>
              <w:jc w:val="center"/>
              <w:rPr>
                <w:rFonts w:ascii="Calibri" w:hAnsi="Calibri" w:cs="Calibri"/>
                <w:b/>
                <w:sz w:val="20"/>
                <w:szCs w:val="20"/>
                <w:lang w:val="en-US"/>
              </w:rPr>
            </w:pPr>
            <w:r>
              <w:rPr>
                <w:rFonts w:ascii="Calibri" w:hAnsi="Calibri" w:cs="Calibri"/>
                <w:b/>
                <w:sz w:val="20"/>
                <w:szCs w:val="20"/>
              </w:rPr>
              <w:t>Response</w:t>
            </w:r>
          </w:p>
        </w:tc>
        <w:tc>
          <w:tcPr>
            <w:tcW w:w="1284"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A63765" w:rsidRDefault="00A63765" w:rsidP="006C5C80">
            <w:pPr>
              <w:spacing w:after="0" w:line="240" w:lineRule="auto"/>
              <w:jc w:val="center"/>
              <w:rPr>
                <w:rFonts w:ascii="Calibri" w:hAnsi="Calibri" w:cs="Calibri"/>
                <w:b/>
                <w:sz w:val="20"/>
                <w:szCs w:val="20"/>
                <w:lang w:val="en-US"/>
              </w:rPr>
            </w:pPr>
            <w:r>
              <w:rPr>
                <w:rFonts w:ascii="Calibri" w:hAnsi="Calibri" w:cs="Calibri"/>
                <w:b/>
                <w:sz w:val="20"/>
                <w:szCs w:val="20"/>
              </w:rPr>
              <w:t>Marks</w:t>
            </w:r>
          </w:p>
        </w:tc>
      </w:tr>
      <w:tr w:rsidR="00A63765" w:rsidTr="004062A9">
        <w:trPr>
          <w:gridAfter w:val="1"/>
          <w:wAfter w:w="11" w:type="dxa"/>
          <w:trHeight w:val="20"/>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A63765" w:rsidRDefault="00A63765" w:rsidP="006C5C80">
            <w:pPr>
              <w:tabs>
                <w:tab w:val="left" w:pos="2520"/>
              </w:tabs>
              <w:spacing w:after="0" w:line="240" w:lineRule="auto"/>
              <w:rPr>
                <w:b/>
                <w:sz w:val="20"/>
                <w:szCs w:val="20"/>
              </w:rPr>
            </w:pPr>
            <w:r>
              <w:rPr>
                <w:b/>
                <w:bCs/>
                <w:sz w:val="20"/>
                <w:szCs w:val="20"/>
              </w:rPr>
              <w:t>Question 6</w:t>
            </w: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A63765" w:rsidRDefault="00A63765" w:rsidP="006C5C80">
            <w:pPr>
              <w:tabs>
                <w:tab w:val="left" w:pos="2520"/>
              </w:tabs>
              <w:spacing w:after="0" w:line="240" w:lineRule="auto"/>
              <w:jc w:val="right"/>
              <w:rPr>
                <w:b/>
                <w:sz w:val="20"/>
                <w:szCs w:val="20"/>
              </w:rPr>
            </w:pPr>
            <w:r>
              <w:rPr>
                <w:b/>
                <w:sz w:val="20"/>
                <w:szCs w:val="20"/>
              </w:rPr>
              <w:t>/1</w:t>
            </w:r>
          </w:p>
        </w:tc>
      </w:tr>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3765" w:rsidRDefault="00A63765" w:rsidP="005E55D5">
            <w:pPr>
              <w:pStyle w:val="MKbullets"/>
            </w:pPr>
            <w:r>
              <w:rPr>
                <w:lang w:val="en-US"/>
              </w:rPr>
              <w:t>how to apply for a job/position</w:t>
            </w:r>
          </w:p>
        </w:tc>
        <w:tc>
          <w:tcPr>
            <w:tcW w:w="12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3765" w:rsidRDefault="00A63765" w:rsidP="006C5C80">
            <w:pPr>
              <w:spacing w:after="0" w:line="240" w:lineRule="auto"/>
              <w:jc w:val="center"/>
              <w:rPr>
                <w:rFonts w:cs="Arial"/>
                <w:sz w:val="20"/>
                <w:szCs w:val="20"/>
              </w:rPr>
            </w:pPr>
            <w:r>
              <w:rPr>
                <w:rFonts w:cs="Arial"/>
                <w:sz w:val="20"/>
                <w:szCs w:val="20"/>
              </w:rPr>
              <w:t>1</w:t>
            </w:r>
          </w:p>
        </w:tc>
      </w:tr>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A63765" w:rsidRDefault="00A63765" w:rsidP="006C5C80">
            <w:pPr>
              <w:spacing w:after="0" w:line="240" w:lineRule="auto"/>
              <w:rPr>
                <w:rFonts w:cs="Arial"/>
                <w:b/>
                <w:sz w:val="20"/>
                <w:szCs w:val="20"/>
              </w:rPr>
            </w:pPr>
            <w:r>
              <w:rPr>
                <w:rFonts w:cs="Arial"/>
                <w:b/>
                <w:sz w:val="20"/>
                <w:szCs w:val="20"/>
              </w:rPr>
              <w:t>Question 7</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A63765" w:rsidRDefault="00A63765" w:rsidP="006C5C80">
            <w:pPr>
              <w:spacing w:after="0" w:line="240" w:lineRule="auto"/>
              <w:jc w:val="right"/>
              <w:rPr>
                <w:rFonts w:cs="Arial"/>
                <w:b/>
                <w:sz w:val="20"/>
                <w:szCs w:val="20"/>
              </w:rPr>
            </w:pPr>
            <w:r>
              <w:rPr>
                <w:rFonts w:cs="Arial"/>
                <w:b/>
                <w:sz w:val="20"/>
                <w:szCs w:val="20"/>
              </w:rPr>
              <w:t>/6</w:t>
            </w:r>
          </w:p>
        </w:tc>
      </w:tr>
      <w:tr w:rsidR="00A63765" w:rsidTr="004062A9">
        <w:trPr>
          <w:trHeight w:val="1515"/>
        </w:trPr>
        <w:tc>
          <w:tcPr>
            <w:tcW w:w="792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5E55D5">
            <w:pPr>
              <w:pStyle w:val="MKbullets"/>
              <w:rPr>
                <w:lang w:val="en-US"/>
              </w:rPr>
            </w:pPr>
            <w:r>
              <w:rPr>
                <w:lang w:val="en-US"/>
              </w:rPr>
              <w:t>covering letter</w:t>
            </w:r>
          </w:p>
          <w:p w:rsidR="00A63765" w:rsidRDefault="00A63765" w:rsidP="005E55D5">
            <w:pPr>
              <w:pStyle w:val="MKbullets"/>
              <w:rPr>
                <w:lang w:val="en-US"/>
              </w:rPr>
            </w:pPr>
            <w:r>
              <w:rPr>
                <w:lang w:val="en-US"/>
              </w:rPr>
              <w:t>curriculum vitae (CV)</w:t>
            </w:r>
          </w:p>
          <w:p w:rsidR="00A63765" w:rsidRDefault="00A63765" w:rsidP="005E55D5">
            <w:pPr>
              <w:pStyle w:val="MKbullets"/>
              <w:rPr>
                <w:lang w:val="en-US"/>
              </w:rPr>
            </w:pPr>
            <w:r>
              <w:rPr>
                <w:lang w:val="en-US"/>
              </w:rPr>
              <w:t>copies of last reports</w:t>
            </w:r>
          </w:p>
          <w:p w:rsidR="00A63765" w:rsidRDefault="00A63765" w:rsidP="005E55D5">
            <w:pPr>
              <w:pStyle w:val="MKbullets"/>
              <w:rPr>
                <w:lang w:val="en-US"/>
              </w:rPr>
            </w:pPr>
            <w:r>
              <w:rPr>
                <w:lang w:val="en-US"/>
              </w:rPr>
              <w:t>and completed practicums/internships</w:t>
            </w:r>
          </w:p>
          <w:p w:rsidR="00A63765" w:rsidRDefault="00A63765" w:rsidP="005E55D5">
            <w:pPr>
              <w:pStyle w:val="MKbullets"/>
              <w:rPr>
                <w:lang w:val="en-US"/>
              </w:rPr>
            </w:pPr>
            <w:r>
              <w:rPr>
                <w:lang w:val="en-US"/>
              </w:rPr>
              <w:t>list of special skills</w:t>
            </w:r>
          </w:p>
          <w:p w:rsidR="00A63765" w:rsidRDefault="00A63765" w:rsidP="005E55D5">
            <w:pPr>
              <w:pStyle w:val="MKbullets"/>
              <w:rPr>
                <w:lang w:val="en-US"/>
              </w:rPr>
            </w:pPr>
            <w:r>
              <w:rPr>
                <w:lang w:val="en-US"/>
              </w:rPr>
              <w:t>recent photograph</w:t>
            </w:r>
          </w:p>
        </w:tc>
        <w:tc>
          <w:tcPr>
            <w:tcW w:w="1284"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Pr="008A0D61" w:rsidRDefault="00A63765" w:rsidP="006C5C80">
            <w:pPr>
              <w:spacing w:after="0" w:line="240" w:lineRule="auto"/>
              <w:jc w:val="center"/>
              <w:rPr>
                <w:rFonts w:cs="Arial"/>
                <w:sz w:val="20"/>
                <w:szCs w:val="20"/>
              </w:rPr>
            </w:pPr>
            <w:r>
              <w:rPr>
                <w:rFonts w:cs="Arial"/>
                <w:sz w:val="20"/>
                <w:szCs w:val="20"/>
              </w:rPr>
              <w:t>1</w:t>
            </w:r>
          </w:p>
          <w:p w:rsidR="00A63765" w:rsidRPr="008A0D61" w:rsidRDefault="00A63765" w:rsidP="006C5C80">
            <w:pPr>
              <w:spacing w:after="0" w:line="240" w:lineRule="auto"/>
              <w:jc w:val="center"/>
              <w:rPr>
                <w:rFonts w:cs="Arial"/>
                <w:sz w:val="20"/>
                <w:szCs w:val="20"/>
              </w:rPr>
            </w:pPr>
            <w:r w:rsidRPr="008A0D61">
              <w:rPr>
                <w:rFonts w:cs="Arial"/>
                <w:sz w:val="20"/>
                <w:szCs w:val="20"/>
              </w:rPr>
              <w:t>1</w:t>
            </w:r>
          </w:p>
          <w:p w:rsidR="00A63765" w:rsidRPr="008A0D61" w:rsidRDefault="00A63765" w:rsidP="006C5C80">
            <w:pPr>
              <w:spacing w:after="0" w:line="240" w:lineRule="auto"/>
              <w:jc w:val="center"/>
              <w:rPr>
                <w:rFonts w:cs="Arial"/>
                <w:sz w:val="20"/>
                <w:szCs w:val="20"/>
              </w:rPr>
            </w:pPr>
            <w:r w:rsidRPr="008A0D61">
              <w:rPr>
                <w:rFonts w:cs="Arial"/>
                <w:sz w:val="20"/>
                <w:szCs w:val="20"/>
              </w:rPr>
              <w:t>1</w:t>
            </w:r>
          </w:p>
          <w:p w:rsidR="00A63765" w:rsidRPr="008A0D61" w:rsidRDefault="00A63765" w:rsidP="006C5C80">
            <w:pPr>
              <w:spacing w:after="0" w:line="240" w:lineRule="auto"/>
              <w:jc w:val="center"/>
              <w:rPr>
                <w:rFonts w:cs="Arial"/>
                <w:sz w:val="20"/>
                <w:szCs w:val="20"/>
              </w:rPr>
            </w:pPr>
            <w:r w:rsidRPr="008A0D61">
              <w:rPr>
                <w:rFonts w:cs="Arial"/>
                <w:sz w:val="20"/>
                <w:szCs w:val="20"/>
              </w:rPr>
              <w:t>1</w:t>
            </w:r>
          </w:p>
          <w:p w:rsidR="00A63765" w:rsidRPr="008A0D61" w:rsidRDefault="00A63765" w:rsidP="006C5C80">
            <w:pPr>
              <w:spacing w:after="0" w:line="240" w:lineRule="auto"/>
              <w:jc w:val="center"/>
              <w:rPr>
                <w:rFonts w:cs="Arial"/>
                <w:sz w:val="20"/>
                <w:szCs w:val="20"/>
              </w:rPr>
            </w:pPr>
            <w:r w:rsidRPr="008A0D61">
              <w:rPr>
                <w:rFonts w:cs="Arial"/>
                <w:sz w:val="20"/>
                <w:szCs w:val="20"/>
              </w:rPr>
              <w:t>1</w:t>
            </w:r>
          </w:p>
          <w:p w:rsidR="00A63765" w:rsidRDefault="00A63765" w:rsidP="006C5C80">
            <w:pPr>
              <w:spacing w:after="0" w:line="240" w:lineRule="auto"/>
              <w:jc w:val="center"/>
              <w:rPr>
                <w:rFonts w:cs="Arial"/>
                <w:sz w:val="20"/>
                <w:szCs w:val="20"/>
              </w:rPr>
            </w:pPr>
            <w:r w:rsidRPr="008A0D61">
              <w:rPr>
                <w:rFonts w:cs="Arial"/>
                <w:sz w:val="20"/>
                <w:szCs w:val="20"/>
              </w:rPr>
              <w:t>1</w:t>
            </w:r>
          </w:p>
        </w:tc>
      </w:tr>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A63765" w:rsidRDefault="00A63765" w:rsidP="006C5C80">
            <w:pPr>
              <w:spacing w:after="0" w:line="240" w:lineRule="auto"/>
              <w:rPr>
                <w:rFonts w:cs="Arial"/>
                <w:b/>
                <w:sz w:val="20"/>
                <w:szCs w:val="20"/>
              </w:rPr>
            </w:pPr>
            <w:r>
              <w:rPr>
                <w:rFonts w:cs="Arial"/>
                <w:b/>
                <w:sz w:val="20"/>
                <w:szCs w:val="20"/>
              </w:rPr>
              <w:t>Question 8</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A63765" w:rsidRDefault="00A63765" w:rsidP="006C5C80">
            <w:pPr>
              <w:spacing w:after="0" w:line="240" w:lineRule="auto"/>
              <w:jc w:val="right"/>
              <w:rPr>
                <w:rFonts w:cs="Arial"/>
                <w:b/>
                <w:sz w:val="20"/>
                <w:szCs w:val="20"/>
              </w:rPr>
            </w:pPr>
            <w:r>
              <w:rPr>
                <w:rFonts w:cs="Arial"/>
                <w:b/>
                <w:sz w:val="20"/>
                <w:szCs w:val="20"/>
              </w:rPr>
              <w:t>/2</w:t>
            </w:r>
          </w:p>
        </w:tc>
      </w:tr>
      <w:tr w:rsidR="00A63765" w:rsidTr="004062A9">
        <w:trPr>
          <w:trHeight w:val="510"/>
        </w:trPr>
        <w:tc>
          <w:tcPr>
            <w:tcW w:w="792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5E55D5">
            <w:pPr>
              <w:pStyle w:val="MKbullets"/>
              <w:rPr>
                <w:lang w:val="en-US"/>
              </w:rPr>
            </w:pPr>
            <w:r>
              <w:rPr>
                <w:lang w:val="en-US"/>
              </w:rPr>
              <w:t xml:space="preserve">foreign languages </w:t>
            </w:r>
          </w:p>
          <w:p w:rsidR="00A63765" w:rsidRDefault="00A63765">
            <w:pPr>
              <w:pStyle w:val="MKbullets"/>
              <w:rPr>
                <w:lang w:val="en-US"/>
              </w:rPr>
            </w:pPr>
            <w:r>
              <w:rPr>
                <w:lang w:val="en-US"/>
              </w:rPr>
              <w:t>(electronic) data processing</w:t>
            </w:r>
            <w:r w:rsidR="00F95E52">
              <w:rPr>
                <w:lang w:val="en-US"/>
              </w:rPr>
              <w:t xml:space="preserve"> </w:t>
            </w:r>
            <w:del w:id="1" w:author="Urvashi Luximon" w:date="2020-06-25T12:23:00Z">
              <w:r w:rsidR="00F95E52" w:rsidRPr="00894C49" w:rsidDel="002B1B82">
                <w:rPr>
                  <w:b/>
                  <w:lang w:val="en-US"/>
                  <w:rPrChange w:id="2" w:author="Iyleen Vickers" w:date="2020-06-25T14:30:00Z">
                    <w:rPr>
                      <w:lang w:val="en-US"/>
                    </w:rPr>
                  </w:rPrChange>
                </w:rPr>
                <w:delText xml:space="preserve">OR </w:delText>
              </w:r>
            </w:del>
            <w:ins w:id="3" w:author="Urvashi Luximon" w:date="2020-06-25T12:23:00Z">
              <w:r w:rsidR="002B1B82" w:rsidRPr="00894C49">
                <w:rPr>
                  <w:b/>
                  <w:lang w:val="en-US"/>
                  <w:rPrChange w:id="4" w:author="Iyleen Vickers" w:date="2020-06-25T14:30:00Z">
                    <w:rPr>
                      <w:lang w:val="en-US"/>
                    </w:rPr>
                  </w:rPrChange>
                </w:rPr>
                <w:t>or</w:t>
              </w:r>
              <w:r w:rsidR="002B1B82">
                <w:rPr>
                  <w:lang w:val="en-US"/>
                </w:rPr>
                <w:t xml:space="preserve"> </w:t>
              </w:r>
            </w:ins>
            <w:r w:rsidR="00F95E52">
              <w:rPr>
                <w:lang w:val="en-US"/>
              </w:rPr>
              <w:t>ICT</w:t>
            </w:r>
          </w:p>
        </w:tc>
        <w:tc>
          <w:tcPr>
            <w:tcW w:w="1284"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tc>
      </w:tr>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A63765" w:rsidRDefault="00A63765" w:rsidP="006C5C80">
            <w:pPr>
              <w:spacing w:after="0" w:line="240" w:lineRule="auto"/>
              <w:rPr>
                <w:rFonts w:cs="Arial"/>
                <w:b/>
                <w:sz w:val="20"/>
                <w:szCs w:val="20"/>
              </w:rPr>
            </w:pPr>
            <w:r>
              <w:rPr>
                <w:rFonts w:cs="Arial"/>
                <w:b/>
                <w:sz w:val="20"/>
                <w:szCs w:val="20"/>
              </w:rPr>
              <w:t>Question 9</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A63765" w:rsidRDefault="00A63765" w:rsidP="006C5C80">
            <w:pPr>
              <w:spacing w:after="0" w:line="240" w:lineRule="auto"/>
              <w:jc w:val="right"/>
              <w:rPr>
                <w:rFonts w:cs="Arial"/>
                <w:b/>
                <w:sz w:val="20"/>
                <w:szCs w:val="20"/>
              </w:rPr>
            </w:pPr>
            <w:r>
              <w:rPr>
                <w:rFonts w:cs="Arial"/>
                <w:b/>
                <w:sz w:val="20"/>
                <w:szCs w:val="20"/>
              </w:rPr>
              <w:t>/3</w:t>
            </w:r>
          </w:p>
        </w:tc>
      </w:tr>
      <w:tr w:rsidR="00A63765" w:rsidTr="004062A9">
        <w:trPr>
          <w:trHeight w:val="815"/>
        </w:trPr>
        <w:tc>
          <w:tcPr>
            <w:tcW w:w="792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5E55D5">
            <w:pPr>
              <w:pStyle w:val="MKbullets"/>
              <w:rPr>
                <w:lang w:val="en-US"/>
              </w:rPr>
            </w:pPr>
            <w:r>
              <w:rPr>
                <w:lang w:val="en-US"/>
              </w:rPr>
              <w:t xml:space="preserve">increases chance </w:t>
            </w:r>
          </w:p>
          <w:p w:rsidR="00A63765" w:rsidRDefault="00A63765" w:rsidP="005E55D5">
            <w:pPr>
              <w:pStyle w:val="MKbullets"/>
              <w:rPr>
                <w:lang w:val="en-US"/>
              </w:rPr>
            </w:pPr>
            <w:r>
              <w:rPr>
                <w:lang w:val="en-US"/>
              </w:rPr>
              <w:t>of it standing out</w:t>
            </w:r>
          </w:p>
          <w:p w:rsidR="00A63765" w:rsidRDefault="00A63765" w:rsidP="005E55D5">
            <w:pPr>
              <w:pStyle w:val="MKbullets"/>
              <w:rPr>
                <w:lang w:val="en-US"/>
              </w:rPr>
            </w:pPr>
            <w:r>
              <w:rPr>
                <w:lang w:val="en-US"/>
              </w:rPr>
              <w:t>from many applications</w:t>
            </w:r>
            <w:r w:rsidR="00F95E52">
              <w:rPr>
                <w:lang w:val="en-US"/>
              </w:rPr>
              <w:t>/applicants</w:t>
            </w:r>
          </w:p>
        </w:tc>
        <w:tc>
          <w:tcPr>
            <w:tcW w:w="1284"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6C5C80">
            <w:pPr>
              <w:spacing w:after="0" w:line="240" w:lineRule="auto"/>
              <w:jc w:val="center"/>
              <w:rPr>
                <w:rFonts w:cs="Arial"/>
                <w:sz w:val="20"/>
                <w:szCs w:val="20"/>
              </w:rPr>
            </w:pPr>
            <w:r>
              <w:rPr>
                <w:rFonts w:cs="Arial"/>
                <w:sz w:val="20"/>
                <w:szCs w:val="20"/>
              </w:rPr>
              <w:t>1</w:t>
            </w:r>
          </w:p>
          <w:p w:rsidR="00A63765" w:rsidRDefault="00A63765" w:rsidP="006C5C80">
            <w:pPr>
              <w:spacing w:after="0" w:line="240" w:lineRule="auto"/>
              <w:jc w:val="center"/>
              <w:rPr>
                <w:rFonts w:cs="Arial"/>
                <w:sz w:val="20"/>
                <w:szCs w:val="20"/>
              </w:rPr>
            </w:pPr>
            <w:r>
              <w:rPr>
                <w:rFonts w:cs="Arial"/>
                <w:sz w:val="20"/>
                <w:szCs w:val="20"/>
              </w:rPr>
              <w:t>1</w:t>
            </w:r>
          </w:p>
          <w:p w:rsidR="00A63765" w:rsidRDefault="00A63765" w:rsidP="006C5C80">
            <w:pPr>
              <w:spacing w:after="0" w:line="240" w:lineRule="auto"/>
              <w:jc w:val="center"/>
              <w:rPr>
                <w:rFonts w:cs="Arial"/>
                <w:sz w:val="20"/>
                <w:szCs w:val="20"/>
              </w:rPr>
            </w:pPr>
            <w:r>
              <w:rPr>
                <w:rFonts w:cs="Arial"/>
                <w:sz w:val="20"/>
                <w:szCs w:val="20"/>
              </w:rPr>
              <w:t>1</w:t>
            </w:r>
          </w:p>
        </w:tc>
      </w:tr>
      <w:tr w:rsidR="00A63765" w:rsidTr="004062A9">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hideMark/>
          </w:tcPr>
          <w:p w:rsidR="00A63765" w:rsidRDefault="00A63765" w:rsidP="006C5C80">
            <w:pPr>
              <w:spacing w:after="0" w:line="240" w:lineRule="auto"/>
              <w:rPr>
                <w:rFonts w:cs="Arial"/>
                <w:b/>
                <w:sz w:val="20"/>
                <w:szCs w:val="20"/>
              </w:rPr>
            </w:pPr>
            <w:r>
              <w:rPr>
                <w:rFonts w:cs="Arial"/>
                <w:b/>
                <w:sz w:val="20"/>
                <w:szCs w:val="20"/>
              </w:rPr>
              <w:t>Question 10</w:t>
            </w:r>
            <w:bookmarkStart w:id="5" w:name="_GoBack"/>
            <w:bookmarkEnd w:id="5"/>
          </w:p>
        </w:tc>
        <w:tc>
          <w:tcPr>
            <w:tcW w:w="128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hideMark/>
          </w:tcPr>
          <w:p w:rsidR="00A63765" w:rsidRDefault="00A63765" w:rsidP="006C5C80">
            <w:pPr>
              <w:spacing w:after="0" w:line="240" w:lineRule="auto"/>
              <w:jc w:val="right"/>
              <w:rPr>
                <w:rFonts w:cs="Arial"/>
                <w:b/>
                <w:sz w:val="20"/>
                <w:szCs w:val="20"/>
              </w:rPr>
            </w:pPr>
            <w:r>
              <w:rPr>
                <w:rFonts w:cs="Arial"/>
                <w:b/>
                <w:sz w:val="20"/>
                <w:szCs w:val="20"/>
              </w:rPr>
              <w:t>/6</w:t>
            </w:r>
          </w:p>
        </w:tc>
      </w:tr>
      <w:tr w:rsidR="00A63765" w:rsidTr="004062A9">
        <w:trPr>
          <w:trHeight w:val="1529"/>
        </w:trPr>
        <w:tc>
          <w:tcPr>
            <w:tcW w:w="7924"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63765" w:rsidRDefault="00A63765" w:rsidP="005E55D5">
            <w:pPr>
              <w:pStyle w:val="MKbullets"/>
              <w:rPr>
                <w:lang w:val="en-US"/>
              </w:rPr>
            </w:pPr>
            <w:r>
              <w:rPr>
                <w:lang w:val="en-US"/>
              </w:rPr>
              <w:t xml:space="preserve">one page </w:t>
            </w:r>
          </w:p>
          <w:p w:rsidR="00A63765" w:rsidRDefault="00A63765" w:rsidP="005E55D5">
            <w:pPr>
              <w:pStyle w:val="MKbullets"/>
              <w:rPr>
                <w:lang w:val="en-US"/>
              </w:rPr>
            </w:pPr>
            <w:r>
              <w:rPr>
                <w:lang w:val="en-US"/>
              </w:rPr>
              <w:t xml:space="preserve">is enough </w:t>
            </w:r>
          </w:p>
          <w:p w:rsidR="00A63765" w:rsidRDefault="00A63765" w:rsidP="005E55D5">
            <w:pPr>
              <w:pStyle w:val="MKbullets"/>
              <w:rPr>
                <w:lang w:val="en-US"/>
              </w:rPr>
            </w:pPr>
            <w:r>
              <w:rPr>
                <w:lang w:val="en-US"/>
              </w:rPr>
              <w:t xml:space="preserve">for </w:t>
            </w:r>
            <w:r w:rsidR="00F95E52">
              <w:rPr>
                <w:lang w:val="en-US"/>
              </w:rPr>
              <w:t>a covering letter</w:t>
            </w:r>
          </w:p>
          <w:p w:rsidR="00A63765" w:rsidRDefault="00A63765" w:rsidP="005E55D5">
            <w:pPr>
              <w:pStyle w:val="MKbullets"/>
              <w:rPr>
                <w:lang w:val="en-US"/>
              </w:rPr>
            </w:pPr>
            <w:r>
              <w:rPr>
                <w:lang w:val="en-US"/>
              </w:rPr>
              <w:t xml:space="preserve">at end of </w:t>
            </w:r>
            <w:r w:rsidR="00F95E52">
              <w:rPr>
                <w:lang w:val="en-US"/>
              </w:rPr>
              <w:t xml:space="preserve">the </w:t>
            </w:r>
            <w:r>
              <w:rPr>
                <w:lang w:val="en-US"/>
              </w:rPr>
              <w:t xml:space="preserve">letter </w:t>
            </w:r>
          </w:p>
          <w:p w:rsidR="00A63765" w:rsidRDefault="00A63765" w:rsidP="005E55D5">
            <w:pPr>
              <w:pStyle w:val="MKbullets"/>
              <w:rPr>
                <w:lang w:val="en-US"/>
              </w:rPr>
            </w:pPr>
            <w:r>
              <w:rPr>
                <w:lang w:val="en-US"/>
              </w:rPr>
              <w:t xml:space="preserve">say you hope for </w:t>
            </w:r>
          </w:p>
          <w:p w:rsidR="00A63765" w:rsidRDefault="00A63765" w:rsidP="005E55D5">
            <w:pPr>
              <w:pStyle w:val="MKbullets"/>
              <w:rPr>
                <w:lang w:val="en-US"/>
              </w:rPr>
            </w:pPr>
            <w:r>
              <w:rPr>
                <w:lang w:val="en-US"/>
              </w:rPr>
              <w:t>a positive response</w:t>
            </w:r>
          </w:p>
        </w:tc>
        <w:tc>
          <w:tcPr>
            <w:tcW w:w="1284"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p w:rsidR="00A63765" w:rsidRDefault="00A63765" w:rsidP="006C5C80">
            <w:pPr>
              <w:spacing w:after="0" w:line="240" w:lineRule="auto"/>
              <w:jc w:val="center"/>
              <w:rPr>
                <w:rFonts w:cs="Arial"/>
                <w:sz w:val="20"/>
                <w:szCs w:val="20"/>
                <w:lang w:val="en-US"/>
              </w:rPr>
            </w:pPr>
            <w:r>
              <w:rPr>
                <w:rFonts w:cs="Arial"/>
                <w:sz w:val="20"/>
                <w:szCs w:val="20"/>
                <w:lang w:val="en-US"/>
              </w:rPr>
              <w:t>1</w:t>
            </w:r>
          </w:p>
        </w:tc>
      </w:tr>
      <w:tr w:rsidR="00A63765" w:rsidTr="004062A9">
        <w:trPr>
          <w:trHeight w:val="418"/>
        </w:trPr>
        <w:tc>
          <w:tcPr>
            <w:tcW w:w="79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63765" w:rsidRDefault="00A63765" w:rsidP="006C5C80">
            <w:pPr>
              <w:spacing w:after="0" w:line="240" w:lineRule="auto"/>
              <w:jc w:val="right"/>
              <w:rPr>
                <w:rFonts w:eastAsia="Times New Roman" w:cs="Arial"/>
                <w:b/>
                <w:sz w:val="20"/>
                <w:szCs w:val="20"/>
                <w:lang w:val="en-US"/>
              </w:rPr>
            </w:pPr>
            <w:r>
              <w:rPr>
                <w:rFonts w:eastAsia="Times New Roman" w:cs="Arial"/>
                <w:b/>
                <w:sz w:val="20"/>
                <w:szCs w:val="20"/>
                <w:lang w:val="en-US"/>
              </w:rPr>
              <w:t>Total</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63765" w:rsidRDefault="00A63765" w:rsidP="006C5C80">
            <w:pPr>
              <w:spacing w:after="0" w:line="240" w:lineRule="auto"/>
              <w:jc w:val="right"/>
              <w:rPr>
                <w:rFonts w:cs="Arial"/>
                <w:b/>
                <w:sz w:val="20"/>
                <w:szCs w:val="20"/>
              </w:rPr>
            </w:pPr>
            <w:r>
              <w:rPr>
                <w:rFonts w:cs="Arial"/>
                <w:b/>
                <w:sz w:val="20"/>
                <w:szCs w:val="20"/>
              </w:rPr>
              <w:t>/18</w:t>
            </w:r>
          </w:p>
        </w:tc>
      </w:tr>
    </w:tbl>
    <w:p w:rsidR="00963922" w:rsidRDefault="00963922">
      <w:pPr>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817DDE" w:rsidRPr="002215F4" w:rsidRDefault="00817DDE" w:rsidP="00C046DA">
      <w:pPr>
        <w:spacing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817DDE" w:rsidRPr="002215F4" w:rsidRDefault="00817DDE" w:rsidP="00817DDE">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w:t>
      </w:r>
      <w:r w:rsidR="00C13234">
        <w:rPr>
          <w:rFonts w:ascii="Franklin Gothic Book" w:eastAsia="MS Mincho" w:hAnsi="Franklin Gothic Book" w:cs="Calibri"/>
          <w:color w:val="342568"/>
          <w:sz w:val="28"/>
          <w:szCs w:val="28"/>
          <w:lang w:val="en-GB" w:eastAsia="ja-JP"/>
        </w:rPr>
        <w:t xml:space="preserve"> </w:t>
      </w:r>
      <w:r w:rsidR="009B4088">
        <w:rPr>
          <w:rFonts w:ascii="Franklin Gothic Book" w:eastAsia="MS Mincho" w:hAnsi="Franklin Gothic Book" w:cs="Calibri"/>
          <w:color w:val="342568"/>
          <w:sz w:val="28"/>
          <w:szCs w:val="28"/>
          <w:lang w:val="en-GB" w:eastAsia="ja-JP"/>
        </w:rPr>
        <w:t>– ATAR Year 12</w:t>
      </w:r>
    </w:p>
    <w:p w:rsidR="00817DDE" w:rsidRPr="001A4F89" w:rsidRDefault="00817DDE" w:rsidP="00817DDE">
      <w:pPr>
        <w:pStyle w:val="Heading2"/>
      </w:pPr>
      <w:r w:rsidRPr="001A4F89">
        <w:t xml:space="preserve">Task </w:t>
      </w:r>
      <w:r w:rsidR="00701F0A">
        <w:t>12</w:t>
      </w:r>
      <w:r w:rsidR="00D22B72">
        <w:t xml:space="preserve"> – Unit 4</w:t>
      </w:r>
    </w:p>
    <w:p w:rsidR="008F7BE0" w:rsidRPr="00817DDE" w:rsidRDefault="008F7BE0" w:rsidP="00BE3311">
      <w:pPr>
        <w:tabs>
          <w:tab w:val="left" w:pos="709"/>
        </w:tabs>
        <w:ind w:right="-545"/>
        <w:rPr>
          <w:rFonts w:eastAsia="Times New Roman" w:cs="Arial"/>
          <w:b/>
          <w:bCs/>
        </w:rPr>
      </w:pPr>
      <w:r w:rsidRPr="00817DDE">
        <w:rPr>
          <w:rFonts w:eastAsia="Times New Roman" w:cs="Arial"/>
          <w:b/>
          <w:bCs/>
        </w:rPr>
        <w:t xml:space="preserve">Assessment type: </w:t>
      </w:r>
      <w:r w:rsidRPr="00817DDE">
        <w:rPr>
          <w:rFonts w:eastAsia="Times New Roman" w:cs="Arial"/>
          <w:bCs/>
        </w:rPr>
        <w:t>Written communication</w:t>
      </w:r>
    </w:p>
    <w:p w:rsidR="008F7BE0" w:rsidRPr="007F3200" w:rsidRDefault="008F7BE0" w:rsidP="00BE3311">
      <w:pPr>
        <w:tabs>
          <w:tab w:val="left" w:pos="-851"/>
          <w:tab w:val="left" w:pos="720"/>
        </w:tabs>
        <w:spacing w:after="0"/>
        <w:ind w:right="-27"/>
        <w:outlineLvl w:val="0"/>
        <w:rPr>
          <w:rFonts w:eastAsia="Times New Roman" w:cs="Arial"/>
          <w:b/>
          <w:bCs/>
        </w:rPr>
      </w:pPr>
      <w:r w:rsidRPr="007F3200">
        <w:rPr>
          <w:rFonts w:eastAsia="Times New Roman" w:cs="Arial"/>
          <w:b/>
          <w:bCs/>
        </w:rPr>
        <w:t>Conditions</w:t>
      </w:r>
    </w:p>
    <w:p w:rsidR="008F7BE0" w:rsidRPr="007F3200" w:rsidRDefault="008A0D61" w:rsidP="00BE3311">
      <w:pPr>
        <w:tabs>
          <w:tab w:val="left" w:pos="-851"/>
          <w:tab w:val="left" w:pos="720"/>
          <w:tab w:val="left" w:pos="1701"/>
        </w:tabs>
        <w:spacing w:after="0"/>
        <w:ind w:right="-27"/>
        <w:outlineLvl w:val="0"/>
        <w:rPr>
          <w:rFonts w:eastAsia="Times New Roman" w:cs="Arial"/>
          <w:szCs w:val="20"/>
        </w:rPr>
      </w:pPr>
      <w:r>
        <w:rPr>
          <w:rFonts w:eastAsia="Times New Roman" w:cs="Arial"/>
          <w:bCs/>
        </w:rPr>
        <w:t xml:space="preserve">Time for the task: </w:t>
      </w:r>
      <w:r w:rsidR="008F7BE0">
        <w:rPr>
          <w:rFonts w:eastAsia="Times New Roman" w:cs="Arial"/>
          <w:szCs w:val="20"/>
        </w:rPr>
        <w:t>45 minutes</w:t>
      </w:r>
      <w:r w:rsidR="008F7BE0" w:rsidRPr="007F3200">
        <w:rPr>
          <w:rFonts w:eastAsia="Times New Roman" w:cs="Arial"/>
          <w:szCs w:val="20"/>
        </w:rPr>
        <w:t xml:space="preserve"> </w:t>
      </w:r>
    </w:p>
    <w:p w:rsidR="008F7BE0" w:rsidRPr="007F3200" w:rsidRDefault="008A0D61" w:rsidP="00BE3311">
      <w:pPr>
        <w:tabs>
          <w:tab w:val="left" w:pos="-851"/>
          <w:tab w:val="left" w:pos="720"/>
          <w:tab w:val="left" w:pos="1701"/>
        </w:tabs>
        <w:ind w:right="-27"/>
        <w:outlineLvl w:val="0"/>
        <w:rPr>
          <w:rFonts w:eastAsia="Times New Roman" w:cs="Arial"/>
          <w:szCs w:val="20"/>
        </w:rPr>
      </w:pPr>
      <w:r>
        <w:rPr>
          <w:rFonts w:eastAsia="Times New Roman" w:cs="Arial"/>
          <w:szCs w:val="20"/>
        </w:rPr>
        <w:t xml:space="preserve">Other items: </w:t>
      </w:r>
      <w:r w:rsidR="008F7BE0">
        <w:rPr>
          <w:rFonts w:eastAsia="Times New Roman" w:cs="Arial"/>
          <w:szCs w:val="20"/>
        </w:rPr>
        <w:t>German</w:t>
      </w:r>
      <w:r w:rsidR="008F7BE0" w:rsidRPr="007F3200">
        <w:rPr>
          <w:rFonts w:eastAsia="Times New Roman" w:cs="Arial"/>
          <w:szCs w:val="20"/>
        </w:rPr>
        <w:t>/English and English/</w:t>
      </w:r>
      <w:r w:rsidR="008F7BE0">
        <w:rPr>
          <w:rFonts w:eastAsia="Times New Roman" w:cs="Arial"/>
          <w:szCs w:val="20"/>
        </w:rPr>
        <w:t>German</w:t>
      </w:r>
      <w:r w:rsidR="008F7BE0" w:rsidRPr="007F3200">
        <w:rPr>
          <w:rFonts w:eastAsia="Times New Roman" w:cs="Arial"/>
          <w:szCs w:val="20"/>
        </w:rPr>
        <w:t xml:space="preserve"> dictionary permitted</w:t>
      </w:r>
    </w:p>
    <w:p w:rsidR="008F7BE0" w:rsidRPr="008A0D61" w:rsidRDefault="008F7BE0" w:rsidP="00BE3311">
      <w:pPr>
        <w:tabs>
          <w:tab w:val="left" w:pos="-851"/>
          <w:tab w:val="left" w:pos="720"/>
        </w:tabs>
        <w:spacing w:after="0"/>
        <w:ind w:right="-27"/>
        <w:outlineLvl w:val="0"/>
        <w:rPr>
          <w:rFonts w:eastAsia="Times New Roman" w:cs="Arial"/>
          <w:bCs/>
          <w:szCs w:val="20"/>
        </w:rPr>
      </w:pPr>
      <w:r w:rsidRPr="007F3200">
        <w:rPr>
          <w:rFonts w:eastAsia="Times New Roman" w:cs="Arial"/>
          <w:b/>
          <w:bCs/>
          <w:szCs w:val="20"/>
        </w:rPr>
        <w:t>Task weighting</w:t>
      </w:r>
      <w:r w:rsidR="008A0D61" w:rsidRPr="008A0D61">
        <w:rPr>
          <w:rFonts w:eastAsia="Times New Roman" w:cs="Arial"/>
          <w:b/>
          <w:bCs/>
          <w:szCs w:val="20"/>
        </w:rPr>
        <w:t>:</w:t>
      </w:r>
      <w:r w:rsidR="008A0D61">
        <w:rPr>
          <w:rFonts w:eastAsia="Times New Roman" w:cs="Arial"/>
          <w:bCs/>
          <w:szCs w:val="20"/>
        </w:rPr>
        <w:t xml:space="preserve"> </w:t>
      </w:r>
      <w:r w:rsidR="00C55430">
        <w:rPr>
          <w:rFonts w:eastAsia="Times New Roman" w:cs="Arial"/>
          <w:bCs/>
        </w:rPr>
        <w:t>7</w:t>
      </w:r>
      <w:r w:rsidRPr="00701F0A">
        <w:rPr>
          <w:rFonts w:eastAsia="Times New Roman" w:cs="Arial"/>
          <w:bCs/>
        </w:rPr>
        <w:t>%</w:t>
      </w:r>
      <w:r w:rsidRPr="007F3200">
        <w:rPr>
          <w:rFonts w:eastAsia="Times New Roman" w:cs="Arial"/>
          <w:bCs/>
        </w:rPr>
        <w:t xml:space="preserve"> of the school mark for this pair of units</w:t>
      </w:r>
    </w:p>
    <w:p w:rsidR="008F7BE0" w:rsidRPr="00AE0BBF" w:rsidRDefault="008F7BE0" w:rsidP="00BE3311">
      <w:pPr>
        <w:spacing w:after="120"/>
        <w:ind w:right="-27"/>
        <w:outlineLvl w:val="0"/>
        <w:rPr>
          <w:rFonts w:eastAsia="Times New Roman" w:cs="Arial"/>
          <w:sz w:val="18"/>
          <w:szCs w:val="18"/>
        </w:rPr>
      </w:pPr>
      <w:r w:rsidRPr="00AE0BBF">
        <w:rPr>
          <w:rFonts w:eastAsia="Times New Roman" w:cs="Arial"/>
          <w:sz w:val="18"/>
          <w:szCs w:val="18"/>
        </w:rPr>
        <w:t>________________________________________</w:t>
      </w:r>
      <w:r w:rsidR="00817DDE">
        <w:rPr>
          <w:rFonts w:eastAsia="Times New Roman" w:cs="Arial"/>
          <w:sz w:val="18"/>
          <w:szCs w:val="18"/>
        </w:rPr>
        <w:t>__________</w:t>
      </w:r>
      <w:r w:rsidRPr="00AE0BBF">
        <w:rPr>
          <w:rFonts w:eastAsia="Times New Roman" w:cs="Arial"/>
          <w:sz w:val="18"/>
          <w:szCs w:val="18"/>
        </w:rPr>
        <w:t>_________________________________________________</w:t>
      </w:r>
    </w:p>
    <w:p w:rsidR="008F7BE0" w:rsidRPr="00A01C47" w:rsidRDefault="008F7BE0" w:rsidP="00BE3311">
      <w:pPr>
        <w:tabs>
          <w:tab w:val="right" w:pos="8908"/>
        </w:tabs>
        <w:spacing w:before="200"/>
        <w:rPr>
          <w:rFonts w:cs="Arial"/>
          <w:b/>
        </w:rPr>
      </w:pPr>
      <w:r>
        <w:rPr>
          <w:rFonts w:cs="Arial"/>
          <w:b/>
          <w:lang w:val="id-ID"/>
        </w:rPr>
        <w:t>T</w:t>
      </w:r>
      <w:r>
        <w:rPr>
          <w:rFonts w:cs="Arial"/>
          <w:b/>
        </w:rPr>
        <w:t>ask</w:t>
      </w:r>
      <w:r w:rsidRPr="007F3200">
        <w:rPr>
          <w:rFonts w:cs="Arial"/>
          <w:b/>
          <w:lang w:val="id-ID"/>
        </w:rPr>
        <w:t xml:space="preserve"> </w:t>
      </w:r>
      <w:r w:rsidR="00701F0A">
        <w:rPr>
          <w:rFonts w:cs="Arial"/>
          <w:b/>
        </w:rPr>
        <w:t>12</w:t>
      </w:r>
      <w:r w:rsidR="00B96E78">
        <w:rPr>
          <w:rFonts w:cs="Arial"/>
          <w:b/>
        </w:rPr>
        <w:t>:</w:t>
      </w:r>
      <w:r w:rsidRPr="00A01C47">
        <w:rPr>
          <w:rFonts w:cs="Arial"/>
          <w:b/>
          <w:i/>
        </w:rPr>
        <w:t xml:space="preserve"> </w:t>
      </w:r>
      <w:r w:rsidR="00D22B72">
        <w:rPr>
          <w:rFonts w:cs="Arial"/>
          <w:b/>
        </w:rPr>
        <w:t>Youth issues</w:t>
      </w:r>
      <w:r w:rsidR="006C5C80">
        <w:rPr>
          <w:rFonts w:cs="Arial"/>
          <w:b/>
        </w:rPr>
        <w:tab/>
      </w:r>
      <w:r w:rsidRPr="00A01C47">
        <w:rPr>
          <w:rFonts w:cs="Arial"/>
          <w:b/>
        </w:rPr>
        <w:t>(20 marks</w:t>
      </w:r>
      <w:r w:rsidR="00BE7EB7">
        <w:rPr>
          <w:rFonts w:cs="Arial"/>
          <w:b/>
        </w:rPr>
        <w:t>)</w:t>
      </w:r>
    </w:p>
    <w:p w:rsidR="00181081" w:rsidRDefault="00D22B72" w:rsidP="00BE3311">
      <w:pPr>
        <w:spacing w:after="120"/>
        <w:ind w:right="386"/>
        <w:rPr>
          <w:rFonts w:cs="Arial"/>
          <w:bCs/>
        </w:rPr>
      </w:pPr>
      <w:r>
        <w:rPr>
          <w:rFonts w:cs="Arial"/>
        </w:rPr>
        <w:t xml:space="preserve">The </w:t>
      </w:r>
      <w:r w:rsidR="008702A3">
        <w:rPr>
          <w:rFonts w:cs="Arial"/>
        </w:rPr>
        <w:t xml:space="preserve">popular German website </w:t>
      </w:r>
      <w:r w:rsidR="008702A3" w:rsidRPr="00463581">
        <w:rPr>
          <w:rFonts w:cs="Arial"/>
          <w:b/>
        </w:rPr>
        <w:t>Bloggermania.de</w:t>
      </w:r>
      <w:r>
        <w:rPr>
          <w:rFonts w:cs="Arial"/>
        </w:rPr>
        <w:t xml:space="preserve"> </w:t>
      </w:r>
      <w:r w:rsidR="00181081">
        <w:rPr>
          <w:rFonts w:cs="Arial"/>
          <w:bCs/>
        </w:rPr>
        <w:t xml:space="preserve">is asking its teenage readers a number of questions on the topic of stress. </w:t>
      </w:r>
    </w:p>
    <w:p w:rsidR="008F7BE0" w:rsidRPr="00876D98" w:rsidRDefault="008702A3" w:rsidP="00BE3311">
      <w:pPr>
        <w:spacing w:after="120"/>
        <w:ind w:right="-27"/>
        <w:rPr>
          <w:rFonts w:cs="Arial"/>
          <w:bCs/>
        </w:rPr>
      </w:pPr>
      <w:r>
        <w:rPr>
          <w:rFonts w:cs="Arial"/>
          <w:bCs/>
        </w:rPr>
        <w:t>Read the questions provided in the blog</w:t>
      </w:r>
      <w:r w:rsidR="003D4E33">
        <w:rPr>
          <w:rFonts w:cs="Arial"/>
          <w:bCs/>
        </w:rPr>
        <w:t>,</w:t>
      </w:r>
      <w:r>
        <w:rPr>
          <w:rFonts w:cs="Arial"/>
          <w:bCs/>
        </w:rPr>
        <w:t xml:space="preserve"> and write a </w:t>
      </w:r>
      <w:r w:rsidR="005E55D5">
        <w:rPr>
          <w:rFonts w:cs="Arial"/>
          <w:bCs/>
        </w:rPr>
        <w:t>post</w:t>
      </w:r>
      <w:r w:rsidR="00770FCE">
        <w:rPr>
          <w:rFonts w:cs="Arial"/>
          <w:bCs/>
        </w:rPr>
        <w:t xml:space="preserve"> in German </w:t>
      </w:r>
      <w:r w:rsidR="00770FCE">
        <w:rPr>
          <w:rFonts w:cs="Arial"/>
        </w:rPr>
        <w:t xml:space="preserve">of </w:t>
      </w:r>
      <w:r w:rsidR="00770FCE" w:rsidRPr="00002FDB">
        <w:rPr>
          <w:rFonts w:cs="Arial"/>
        </w:rPr>
        <w:t xml:space="preserve">approximately </w:t>
      </w:r>
      <w:r w:rsidR="009F09A2">
        <w:rPr>
          <w:rFonts w:cs="Arial"/>
        </w:rPr>
        <w:t>150</w:t>
      </w:r>
      <w:r w:rsidR="00770FCE" w:rsidRPr="00002FDB">
        <w:rPr>
          <w:rFonts w:cs="Arial"/>
        </w:rPr>
        <w:t xml:space="preserve"> words</w:t>
      </w:r>
      <w:r w:rsidR="007F41D7">
        <w:rPr>
          <w:rFonts w:cs="Arial"/>
          <w:bCs/>
        </w:rPr>
        <w:t>, providing</w:t>
      </w:r>
      <w:r>
        <w:rPr>
          <w:rFonts w:cs="Arial"/>
          <w:bCs/>
        </w:rPr>
        <w:t xml:space="preserve"> </w:t>
      </w:r>
      <w:r w:rsidR="00181081">
        <w:rPr>
          <w:rFonts w:cs="Arial"/>
          <w:bCs/>
        </w:rPr>
        <w:t>information on your current situation</w:t>
      </w:r>
      <w:r>
        <w:rPr>
          <w:rFonts w:cs="Arial"/>
          <w:bCs/>
        </w:rPr>
        <w:t xml:space="preserve"> </w:t>
      </w:r>
      <w:r w:rsidR="00876D98">
        <w:rPr>
          <w:rFonts w:cs="Arial"/>
          <w:bCs/>
        </w:rPr>
        <w:t>and your advice to readers.</w:t>
      </w:r>
    </w:p>
    <w:p w:rsidR="008702A3" w:rsidRDefault="003D7AF3" w:rsidP="008702A3">
      <w:pPr>
        <w:rPr>
          <w:rFonts w:ascii="Arial" w:eastAsia="MS Mincho" w:hAnsi="Arial" w:cs="Arial"/>
          <w:sz w:val="36"/>
          <w:szCs w:val="36"/>
          <w:lang w:eastAsia="en-AU"/>
        </w:rPr>
      </w:pPr>
      <w:r w:rsidRPr="00876D98">
        <w:rPr>
          <w:rFonts w:ascii="Arial" w:eastAsia="MS Mincho" w:hAnsi="Arial" w:cs="Arial"/>
          <w:noProof/>
          <w:sz w:val="36"/>
          <w:szCs w:val="36"/>
          <w:lang w:eastAsia="en-AU"/>
        </w:rPr>
        <w:lastRenderedPageBreak/>
        <mc:AlternateContent>
          <mc:Choice Requires="wps">
            <w:drawing>
              <wp:anchor distT="0" distB="0" distL="114300" distR="114300" simplePos="0" relativeHeight="251655680" behindDoc="0" locked="0" layoutInCell="1" allowOverlap="1" wp14:anchorId="4E0C7A57" wp14:editId="4FBE4B19">
                <wp:simplePos x="0" y="0"/>
                <wp:positionH relativeFrom="column">
                  <wp:posOffset>124358</wp:posOffset>
                </wp:positionH>
                <wp:positionV relativeFrom="paragraph">
                  <wp:posOffset>972923</wp:posOffset>
                </wp:positionV>
                <wp:extent cx="4937760" cy="151305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513052"/>
                        </a:xfrm>
                        <a:prstGeom prst="rect">
                          <a:avLst/>
                        </a:prstGeom>
                        <a:solidFill>
                          <a:srgbClr val="FFFFFF"/>
                        </a:solidFill>
                        <a:ln w="9525">
                          <a:noFill/>
                          <a:miter lim="800000"/>
                          <a:headEnd/>
                          <a:tailEnd/>
                        </a:ln>
                      </wps:spPr>
                      <wps:txbx>
                        <w:txbxContent>
                          <w:p w:rsidR="00000486" w:rsidRPr="0093316F" w:rsidRDefault="00000486" w:rsidP="00876D98">
                            <w:pPr>
                              <w:autoSpaceDE w:val="0"/>
                              <w:autoSpaceDN w:val="0"/>
                              <w:adjustRightInd w:val="0"/>
                              <w:spacing w:after="0" w:line="240" w:lineRule="auto"/>
                              <w:jc w:val="center"/>
                              <w:rPr>
                                <w:rFonts w:ascii="Calibri" w:eastAsia="MS Mincho" w:hAnsi="Calibri" w:cs="Calibri"/>
                                <w:b/>
                                <w:i/>
                                <w:sz w:val="24"/>
                                <w:szCs w:val="24"/>
                                <w:lang w:val="de-DE" w:eastAsia="en-AU"/>
                              </w:rPr>
                            </w:pPr>
                            <w:r w:rsidRPr="0093316F">
                              <w:rPr>
                                <w:rFonts w:ascii="Calibri" w:eastAsia="MS Mincho" w:hAnsi="Calibri" w:cs="Calibri"/>
                                <w:b/>
                                <w:i/>
                                <w:sz w:val="24"/>
                                <w:szCs w:val="24"/>
                                <w:lang w:val="de-DE" w:eastAsia="en-AU"/>
                              </w:rPr>
                              <w:t>Wie wichtig ist Gesundheit für Sie?</w:t>
                            </w:r>
                          </w:p>
                          <w:p w:rsidR="00000486" w:rsidRPr="0093316F" w:rsidRDefault="00000486" w:rsidP="00D04DAC">
                            <w:pPr>
                              <w:autoSpaceDE w:val="0"/>
                              <w:autoSpaceDN w:val="0"/>
                              <w:adjustRightInd w:val="0"/>
                              <w:spacing w:before="200" w:line="240" w:lineRule="auto"/>
                              <w:rPr>
                                <w:rFonts w:ascii="Calibri" w:eastAsia="MS Mincho" w:hAnsi="Calibri" w:cs="Calibri"/>
                                <w:sz w:val="16"/>
                                <w:szCs w:val="16"/>
                                <w:lang w:val="de-DE" w:eastAsia="en-AU"/>
                              </w:rPr>
                            </w:pPr>
                            <w:r w:rsidRPr="0093316F">
                              <w:rPr>
                                <w:rFonts w:ascii="Calibri" w:eastAsia="MS Mincho" w:hAnsi="Calibri" w:cs="Calibri"/>
                                <w:sz w:val="24"/>
                                <w:szCs w:val="24"/>
                                <w:lang w:val="de-DE" w:eastAsia="en-AU"/>
                              </w:rPr>
                              <w:t>Sind Sie im Moment gestresst? Warum?</w:t>
                            </w:r>
                          </w:p>
                          <w:p w:rsidR="00000486" w:rsidRPr="0093316F" w:rsidRDefault="00000486" w:rsidP="00D04DAC">
                            <w:pPr>
                              <w:autoSpaceDE w:val="0"/>
                              <w:autoSpaceDN w:val="0"/>
                              <w:adjustRightInd w:val="0"/>
                              <w:spacing w:line="240" w:lineRule="auto"/>
                              <w:rPr>
                                <w:rFonts w:ascii="Calibri" w:eastAsia="MS Mincho" w:hAnsi="Calibri" w:cs="Calibri"/>
                                <w:sz w:val="16"/>
                                <w:szCs w:val="16"/>
                                <w:lang w:val="de-DE" w:eastAsia="en-AU"/>
                              </w:rPr>
                            </w:pPr>
                            <w:r w:rsidRPr="0093316F">
                              <w:rPr>
                                <w:rFonts w:ascii="Calibri" w:eastAsia="MS Mincho" w:hAnsi="Calibri" w:cs="Calibri"/>
                                <w:sz w:val="24"/>
                                <w:szCs w:val="24"/>
                                <w:lang w:val="de-DE" w:eastAsia="en-AU"/>
                              </w:rPr>
                              <w:t xml:space="preserve">Was tun Sie, um Stress in Ihrem Leben zu reduzieren? </w:t>
                            </w:r>
                          </w:p>
                          <w:p w:rsidR="00000486" w:rsidRPr="0093316F" w:rsidRDefault="00000486" w:rsidP="002C5B3B">
                            <w:pPr>
                              <w:autoSpaceDE w:val="0"/>
                              <w:autoSpaceDN w:val="0"/>
                              <w:adjustRightInd w:val="0"/>
                              <w:spacing w:after="0" w:line="240" w:lineRule="auto"/>
                              <w:rPr>
                                <w:rFonts w:ascii="Calibri" w:eastAsia="MS Mincho" w:hAnsi="Calibri" w:cs="Calibri"/>
                                <w:sz w:val="24"/>
                                <w:szCs w:val="24"/>
                                <w:lang w:val="de-DE" w:eastAsia="en-AU"/>
                              </w:rPr>
                            </w:pPr>
                            <w:r w:rsidRPr="0093316F">
                              <w:rPr>
                                <w:rFonts w:ascii="Calibri" w:eastAsia="MS Mincho" w:hAnsi="Calibri" w:cs="Calibri"/>
                                <w:sz w:val="24"/>
                                <w:szCs w:val="24"/>
                                <w:lang w:val="de-DE" w:eastAsia="en-AU"/>
                              </w:rPr>
                              <w:t>Haben Sie Tipps für unsere Leser, wie man Stress vermeiden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C7A57" id="_x0000_s1027" type="#_x0000_t202" style="position:absolute;margin-left:9.8pt;margin-top:76.6pt;width:388.8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" stroked="f">
                <v:textbox>
                  <w:txbxContent>
                    <w:p w:rsidR="00000486" w:rsidRPr="0093316F" w:rsidRDefault="00000486" w:rsidP="00876D98">
                      <w:pPr>
                        <w:autoSpaceDE w:val="0"/>
                        <w:autoSpaceDN w:val="0"/>
                        <w:adjustRightInd w:val="0"/>
                        <w:spacing w:after="0" w:line="240" w:lineRule="auto"/>
                        <w:jc w:val="center"/>
                        <w:rPr>
                          <w:rFonts w:ascii="Calibri" w:eastAsia="MS Mincho" w:hAnsi="Calibri" w:cs="Calibri"/>
                          <w:b/>
                          <w:i/>
                          <w:sz w:val="24"/>
                          <w:szCs w:val="24"/>
                          <w:lang w:val="de-DE" w:eastAsia="en-AU"/>
                        </w:rPr>
                      </w:pPr>
                      <w:r w:rsidRPr="0093316F">
                        <w:rPr>
                          <w:rFonts w:ascii="Calibri" w:eastAsia="MS Mincho" w:hAnsi="Calibri" w:cs="Calibri"/>
                          <w:b/>
                          <w:i/>
                          <w:sz w:val="24"/>
                          <w:szCs w:val="24"/>
                          <w:lang w:val="de-DE" w:eastAsia="en-AU"/>
                        </w:rPr>
                        <w:t>Wie wichtig ist Gesundheit für Sie?</w:t>
                      </w:r>
                    </w:p>
                    <w:p w:rsidR="00000486" w:rsidRPr="0093316F" w:rsidRDefault="00000486" w:rsidP="00D04DAC">
                      <w:pPr>
                        <w:autoSpaceDE w:val="0"/>
                        <w:autoSpaceDN w:val="0"/>
                        <w:adjustRightInd w:val="0"/>
                        <w:spacing w:before="200" w:line="240" w:lineRule="auto"/>
                        <w:rPr>
                          <w:rFonts w:ascii="Calibri" w:eastAsia="MS Mincho" w:hAnsi="Calibri" w:cs="Calibri"/>
                          <w:sz w:val="16"/>
                          <w:szCs w:val="16"/>
                          <w:lang w:val="de-DE" w:eastAsia="en-AU"/>
                        </w:rPr>
                      </w:pPr>
                      <w:r w:rsidRPr="0093316F">
                        <w:rPr>
                          <w:rFonts w:ascii="Calibri" w:eastAsia="MS Mincho" w:hAnsi="Calibri" w:cs="Calibri"/>
                          <w:sz w:val="24"/>
                          <w:szCs w:val="24"/>
                          <w:lang w:val="de-DE" w:eastAsia="en-AU"/>
                        </w:rPr>
                        <w:t>Sind Sie im Moment gestresst? Warum?</w:t>
                      </w:r>
                    </w:p>
                    <w:p w:rsidR="00000486" w:rsidRPr="0093316F" w:rsidRDefault="00000486" w:rsidP="00D04DAC">
                      <w:pPr>
                        <w:autoSpaceDE w:val="0"/>
                        <w:autoSpaceDN w:val="0"/>
                        <w:adjustRightInd w:val="0"/>
                        <w:spacing w:line="240" w:lineRule="auto"/>
                        <w:rPr>
                          <w:rFonts w:ascii="Calibri" w:eastAsia="MS Mincho" w:hAnsi="Calibri" w:cs="Calibri"/>
                          <w:sz w:val="16"/>
                          <w:szCs w:val="16"/>
                          <w:lang w:val="de-DE" w:eastAsia="en-AU"/>
                        </w:rPr>
                      </w:pPr>
                      <w:r w:rsidRPr="0093316F">
                        <w:rPr>
                          <w:rFonts w:ascii="Calibri" w:eastAsia="MS Mincho" w:hAnsi="Calibri" w:cs="Calibri"/>
                          <w:sz w:val="24"/>
                          <w:szCs w:val="24"/>
                          <w:lang w:val="de-DE" w:eastAsia="en-AU"/>
                        </w:rPr>
                        <w:t xml:space="preserve">Was tun Sie, um Stress in Ihrem Leben zu reduzieren? </w:t>
                      </w:r>
                    </w:p>
                    <w:p w:rsidR="00000486" w:rsidRPr="0093316F" w:rsidRDefault="00000486" w:rsidP="002C5B3B">
                      <w:pPr>
                        <w:autoSpaceDE w:val="0"/>
                        <w:autoSpaceDN w:val="0"/>
                        <w:adjustRightInd w:val="0"/>
                        <w:spacing w:after="0" w:line="240" w:lineRule="auto"/>
                        <w:rPr>
                          <w:rFonts w:ascii="Calibri" w:eastAsia="MS Mincho" w:hAnsi="Calibri" w:cs="Calibri"/>
                          <w:sz w:val="24"/>
                          <w:szCs w:val="24"/>
                          <w:lang w:val="de-DE" w:eastAsia="en-AU"/>
                        </w:rPr>
                      </w:pPr>
                      <w:r w:rsidRPr="0093316F">
                        <w:rPr>
                          <w:rFonts w:ascii="Calibri" w:eastAsia="MS Mincho" w:hAnsi="Calibri" w:cs="Calibri"/>
                          <w:sz w:val="24"/>
                          <w:szCs w:val="24"/>
                          <w:lang w:val="de-DE" w:eastAsia="en-AU"/>
                        </w:rPr>
                        <w:t>Haben Sie Tipps für unsere Leser, wie man Stress vermeiden kann?</w:t>
                      </w:r>
                    </w:p>
                  </w:txbxContent>
                </v:textbox>
              </v:shape>
            </w:pict>
          </mc:Fallback>
        </mc:AlternateContent>
      </w:r>
      <w:r w:rsidR="006F6FF0">
        <w:rPr>
          <w:rFonts w:ascii="Arial" w:eastAsia="MS Mincho" w:hAnsi="Arial" w:cs="Arial"/>
          <w:noProof/>
          <w:sz w:val="36"/>
          <w:szCs w:val="36"/>
          <w:lang w:eastAsia="en-AU"/>
        </w:rPr>
        <mc:AlternateContent>
          <mc:Choice Requires="wps">
            <w:drawing>
              <wp:anchor distT="0" distB="0" distL="114300" distR="114300" simplePos="0" relativeHeight="251657728" behindDoc="0" locked="0" layoutInCell="1" allowOverlap="1" wp14:anchorId="5253E2B6" wp14:editId="772D37C8">
                <wp:simplePos x="0" y="0"/>
                <wp:positionH relativeFrom="column">
                  <wp:posOffset>5629275</wp:posOffset>
                </wp:positionH>
                <wp:positionV relativeFrom="paragraph">
                  <wp:posOffset>7924800</wp:posOffset>
                </wp:positionV>
                <wp:extent cx="457200"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572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486" w:rsidRDefault="00000486">
                            <w:r>
                              <w:rPr>
                                <w:noProof/>
                                <w:lang w:eastAsia="en-AU"/>
                              </w:rPr>
                              <w:drawing>
                                <wp:inline distT="0" distB="0" distL="0" distR="0" wp14:anchorId="0FF76C40" wp14:editId="22007CFD">
                                  <wp:extent cx="214630" cy="214630"/>
                                  <wp:effectExtent l="0" t="0" r="0" b="0"/>
                                  <wp:docPr id="7" name="Picture 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3E2B6" id="Text Box 6" o:spid="_x0000_s1028" type="#_x0000_t202" style="position:absolute;margin-left:443.25pt;margin-top:624pt;width:36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" fillcolor="white [3201]" stroked="f" strokeweight=".5pt">
                <v:textbox>
                  <w:txbxContent>
                    <w:p w:rsidR="00000486" w:rsidRDefault="00000486">
                      <w:r>
                        <w:rPr>
                          <w:noProof/>
                          <w:lang w:eastAsia="en-AU"/>
                        </w:rPr>
                        <w:drawing>
                          <wp:inline distT="0" distB="0" distL="0" distR="0" wp14:anchorId="0FF76C40" wp14:editId="22007CFD">
                            <wp:extent cx="214630" cy="214630"/>
                            <wp:effectExtent l="0" t="0" r="0" b="0"/>
                            <wp:docPr id="7" name="Picture 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v:textbox>
              </v:shape>
            </w:pict>
          </mc:Fallback>
        </mc:AlternateContent>
      </w:r>
      <w:r w:rsidR="00876D98">
        <w:rPr>
          <w:rFonts w:ascii="Arial" w:eastAsia="MS Mincho" w:hAnsi="Arial" w:cs="Arial"/>
          <w:noProof/>
          <w:sz w:val="36"/>
          <w:szCs w:val="36"/>
          <w:lang w:eastAsia="en-AU"/>
        </w:rPr>
        <w:drawing>
          <wp:inline distT="0" distB="0" distL="0" distR="0" wp14:anchorId="1CC1E16E" wp14:editId="54F1F07B">
            <wp:extent cx="6010275" cy="8382000"/>
            <wp:effectExtent l="0" t="0" r="9525" b="0"/>
            <wp:docPr id="18" name="Picture 18" descr="C:\Users\douga\AppData\Local\Microsoft\Windows\Temporary Internet Files\Content.Outlook\IHSBZAG3\Blogger_german_blank_lin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a\AppData\Local\Microsoft\Windows\Temporary Internet Files\Content.Outlook\IHSBZAG3\Blogger_german_blank_lines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0275" cy="8382000"/>
                    </a:xfrm>
                    <a:prstGeom prst="rect">
                      <a:avLst/>
                    </a:prstGeom>
                    <a:noFill/>
                    <a:ln>
                      <a:noFill/>
                    </a:ln>
                  </pic:spPr>
                </pic:pic>
              </a:graphicData>
            </a:graphic>
          </wp:inline>
        </w:drawing>
      </w:r>
      <w:r w:rsidR="008702A3">
        <w:rPr>
          <w:rFonts w:ascii="Arial" w:eastAsia="MS Mincho" w:hAnsi="Arial" w:cs="Arial"/>
          <w:sz w:val="36"/>
          <w:szCs w:val="36"/>
          <w:lang w:eastAsia="en-AU"/>
        </w:rPr>
        <w:br w:type="page"/>
      </w:r>
    </w:p>
    <w:p w:rsidR="00EE2E5D" w:rsidRDefault="00EE2E5D" w:rsidP="003C6DF4">
      <w:pPr>
        <w:spacing w:before="120" w:after="120" w:line="240" w:lineRule="auto"/>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Mar</w:t>
      </w:r>
      <w:r w:rsidR="00CD304F">
        <w:rPr>
          <w:rFonts w:ascii="Franklin Gothic Book" w:eastAsia="MS Mincho" w:hAnsi="Franklin Gothic Book" w:cs="Calibri"/>
          <w:color w:val="342568"/>
          <w:sz w:val="28"/>
          <w:szCs w:val="28"/>
          <w:lang w:val="en-GB" w:eastAsia="ja-JP"/>
        </w:rPr>
        <w:t xml:space="preserve">king key for </w:t>
      </w:r>
      <w:r w:rsidR="00C77FF9">
        <w:rPr>
          <w:rFonts w:ascii="Franklin Gothic Book" w:eastAsia="MS Mincho" w:hAnsi="Franklin Gothic Book" w:cs="Calibri"/>
          <w:color w:val="342568"/>
          <w:sz w:val="28"/>
          <w:szCs w:val="28"/>
          <w:lang w:val="en-GB" w:eastAsia="ja-JP"/>
        </w:rPr>
        <w:t>sample assessment task</w:t>
      </w:r>
      <w:r w:rsidRPr="002215F4">
        <w:rPr>
          <w:rFonts w:ascii="Franklin Gothic Book" w:eastAsia="MS Mincho" w:hAnsi="Franklin Gothic Book" w:cs="Calibri"/>
          <w:color w:val="342568"/>
          <w:sz w:val="28"/>
          <w:szCs w:val="28"/>
          <w:lang w:val="en-GB" w:eastAsia="ja-JP"/>
        </w:rPr>
        <w:t xml:space="preserve"> </w:t>
      </w:r>
      <w:r w:rsidR="00701F0A">
        <w:rPr>
          <w:rFonts w:ascii="Franklin Gothic Book" w:eastAsia="MS Mincho" w:hAnsi="Franklin Gothic Book" w:cs="Calibri"/>
          <w:color w:val="342568"/>
          <w:sz w:val="28"/>
          <w:szCs w:val="28"/>
          <w:lang w:val="en-GB" w:eastAsia="ja-JP"/>
        </w:rPr>
        <w:t>12</w:t>
      </w:r>
      <w:r w:rsidRPr="002215F4">
        <w:rPr>
          <w:rFonts w:ascii="Franklin Gothic Book" w:eastAsia="MS Mincho" w:hAnsi="Franklin Gothic Book" w:cs="Calibri"/>
          <w:color w:val="342568"/>
          <w:sz w:val="28"/>
          <w:szCs w:val="28"/>
          <w:lang w:val="en-GB" w:eastAsia="ja-JP"/>
        </w:rPr>
        <w:t xml:space="preserve"> — Unit </w:t>
      </w:r>
      <w:r w:rsidR="00876D98">
        <w:rPr>
          <w:rFonts w:ascii="Franklin Gothic Book" w:eastAsia="MS Mincho" w:hAnsi="Franklin Gothic Book" w:cs="Calibri"/>
          <w:color w:val="342568"/>
          <w:sz w:val="28"/>
          <w:szCs w:val="28"/>
          <w:lang w:val="en-GB" w:eastAsia="ja-JP"/>
        </w:rPr>
        <w:t>4</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4"/>
        <w:gridCol w:w="1273"/>
        <w:gridCol w:w="11"/>
        <w:tblGridChange w:id="6">
          <w:tblGrid>
            <w:gridCol w:w="4"/>
            <w:gridCol w:w="7920"/>
            <w:gridCol w:w="4"/>
            <w:gridCol w:w="1269"/>
            <w:gridCol w:w="4"/>
            <w:gridCol w:w="7"/>
          </w:tblGrid>
        </w:tblGridChange>
      </w:tblGrid>
      <w:tr w:rsidR="00AC0391" w:rsidRPr="00EB599C" w:rsidTr="00EF2285">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C0391" w:rsidRPr="00EB599C" w:rsidRDefault="00AC0391" w:rsidP="00AA5462">
            <w:pPr>
              <w:tabs>
                <w:tab w:val="left" w:pos="2520"/>
              </w:tabs>
              <w:spacing w:after="0"/>
              <w:jc w:val="center"/>
              <w:rPr>
                <w:rFonts w:ascii="Calibri" w:hAnsi="Calibri" w:cs="Calibri"/>
                <w:b/>
                <w:sz w:val="20"/>
                <w:szCs w:val="20"/>
                <w:lang w:val="en-US"/>
              </w:rPr>
            </w:pPr>
            <w:r w:rsidRPr="00EB599C">
              <w:rPr>
                <w:rFonts w:ascii="Calibri" w:hAnsi="Calibri" w:cs="Calibri"/>
                <w:b/>
                <w:sz w:val="20"/>
                <w:szCs w:val="20"/>
              </w:rPr>
              <w:t>Criteria</w:t>
            </w:r>
          </w:p>
        </w:tc>
        <w:tc>
          <w:tcPr>
            <w:tcW w:w="1284"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AC0391" w:rsidRPr="00EB599C" w:rsidRDefault="00AC0391" w:rsidP="00AA5462">
            <w:pPr>
              <w:spacing w:after="0"/>
              <w:jc w:val="center"/>
              <w:rPr>
                <w:rFonts w:ascii="Calibri" w:hAnsi="Calibri" w:cs="Calibri"/>
                <w:b/>
                <w:sz w:val="20"/>
                <w:szCs w:val="20"/>
                <w:lang w:val="en-US"/>
              </w:rPr>
            </w:pPr>
            <w:r w:rsidRPr="00EB599C">
              <w:rPr>
                <w:rFonts w:ascii="Calibri" w:hAnsi="Calibri" w:cs="Calibri"/>
                <w:b/>
                <w:sz w:val="20"/>
                <w:szCs w:val="20"/>
              </w:rPr>
              <w:t>Marks</w:t>
            </w:r>
          </w:p>
        </w:tc>
      </w:tr>
      <w:tr w:rsidR="00EE2E5D" w:rsidRPr="00EB599C" w:rsidTr="00EF2285">
        <w:tblPrEx>
          <w:tblCellMar>
            <w:top w:w="0" w:type="dxa"/>
            <w:bottom w:w="0" w:type="dxa"/>
          </w:tblCellMar>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E2E5D" w:rsidRPr="00EB599C" w:rsidRDefault="00EE2E5D" w:rsidP="008B0957">
            <w:pPr>
              <w:tabs>
                <w:tab w:val="left" w:pos="2520"/>
              </w:tabs>
              <w:spacing w:after="0" w:line="240" w:lineRule="auto"/>
              <w:rPr>
                <w:b/>
                <w:sz w:val="20"/>
                <w:szCs w:val="20"/>
              </w:rPr>
            </w:pPr>
            <w:r w:rsidRPr="00EB599C">
              <w:rPr>
                <w:b/>
                <w:bCs/>
                <w:sz w:val="20"/>
                <w:szCs w:val="20"/>
              </w:rPr>
              <w:t>Content and relevance of response</w:t>
            </w:r>
            <w:r w:rsidR="00BA25FE" w:rsidRPr="00EB599C">
              <w:rPr>
                <w:b/>
                <w:bCs/>
                <w:sz w:val="20"/>
                <w:szCs w:val="20"/>
              </w:rPr>
              <w:t xml:space="preserve"> to the question</w:t>
            </w: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E2E5D" w:rsidRPr="00EB599C" w:rsidRDefault="00EE2E5D" w:rsidP="008B0957">
            <w:pPr>
              <w:tabs>
                <w:tab w:val="left" w:pos="2520"/>
              </w:tabs>
              <w:spacing w:after="0" w:line="240" w:lineRule="auto"/>
              <w:jc w:val="right"/>
              <w:rPr>
                <w:b/>
                <w:sz w:val="20"/>
                <w:szCs w:val="20"/>
              </w:rPr>
            </w:pPr>
            <w:r w:rsidRPr="00EB599C">
              <w:rPr>
                <w:b/>
                <w:sz w:val="20"/>
                <w:szCs w:val="20"/>
              </w:rPr>
              <w:t>/6</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EB599C" w:rsidRDefault="002C497A" w:rsidP="003A3F75">
            <w:pPr>
              <w:spacing w:after="0" w:line="221" w:lineRule="auto"/>
              <w:rPr>
                <w:rFonts w:eastAsia="Times New Roman"/>
                <w:sz w:val="20"/>
                <w:szCs w:val="20"/>
              </w:rPr>
            </w:pPr>
            <w:r w:rsidRPr="00EB599C">
              <w:rPr>
                <w:rFonts w:eastAsia="Times New Roman"/>
                <w:sz w:val="20"/>
                <w:szCs w:val="20"/>
              </w:rPr>
              <w:t xml:space="preserve">Provides all the required content and relates it strongly to the stimulus by writing </w:t>
            </w:r>
            <w:r w:rsidR="008F7BE0" w:rsidRPr="00EB599C">
              <w:rPr>
                <w:rFonts w:eastAsia="Times New Roman"/>
                <w:sz w:val="20"/>
                <w:szCs w:val="20"/>
              </w:rPr>
              <w:t xml:space="preserve">a </w:t>
            </w:r>
            <w:r w:rsidR="00B05AEF" w:rsidRPr="00EB599C">
              <w:rPr>
                <w:rFonts w:eastAsia="Times New Roman"/>
                <w:sz w:val="20"/>
                <w:szCs w:val="20"/>
              </w:rPr>
              <w:t>blog post</w:t>
            </w:r>
            <w:r w:rsidR="008F7BE0" w:rsidRPr="00EB599C">
              <w:rPr>
                <w:rFonts w:eastAsia="Times New Roman"/>
                <w:sz w:val="20"/>
                <w:szCs w:val="20"/>
              </w:rPr>
              <w:t xml:space="preserve"> for </w:t>
            </w:r>
            <w:r w:rsidR="00B05AEF" w:rsidRPr="00EB599C">
              <w:rPr>
                <w:rFonts w:eastAsia="Times New Roman"/>
                <w:sz w:val="20"/>
                <w:szCs w:val="20"/>
              </w:rPr>
              <w:t>the</w:t>
            </w:r>
            <w:r w:rsidR="008F7BE0" w:rsidRPr="00EB599C">
              <w:rPr>
                <w:rFonts w:eastAsia="Times New Roman"/>
                <w:sz w:val="20"/>
                <w:szCs w:val="20"/>
              </w:rPr>
              <w:t xml:space="preserve"> German</w:t>
            </w:r>
            <w:r w:rsidR="00B05AEF" w:rsidRPr="00EB599C">
              <w:rPr>
                <w:rFonts w:cs="Arial"/>
                <w:sz w:val="20"/>
                <w:szCs w:val="20"/>
              </w:rPr>
              <w:t xml:space="preserve"> website </w:t>
            </w:r>
            <w:r w:rsidR="00B05AEF" w:rsidRPr="00985D20">
              <w:rPr>
                <w:rFonts w:cs="Arial"/>
                <w:b/>
                <w:sz w:val="20"/>
                <w:szCs w:val="20"/>
              </w:rPr>
              <w:t>Bloggermania.de</w:t>
            </w:r>
            <w:r w:rsidR="00B05AEF" w:rsidRPr="00EB599C">
              <w:rPr>
                <w:rFonts w:cs="Arial"/>
                <w:i/>
                <w:sz w:val="20"/>
                <w:szCs w:val="20"/>
              </w:rPr>
              <w:t xml:space="preserve"> </w:t>
            </w:r>
            <w:r w:rsidR="00B05AEF" w:rsidRPr="00EB599C">
              <w:rPr>
                <w:rFonts w:cs="Arial"/>
                <w:sz w:val="20"/>
                <w:szCs w:val="20"/>
              </w:rPr>
              <w:t>on the topic of stress</w:t>
            </w:r>
            <w:r w:rsidRPr="00EB599C">
              <w:rPr>
                <w:rFonts w:eastAsia="Times New Roman"/>
                <w:sz w:val="20"/>
                <w:szCs w:val="20"/>
              </w:rPr>
              <w:t xml:space="preserve"> in which they</w:t>
            </w:r>
            <w:r w:rsidR="008F7BE0" w:rsidRPr="00EB599C">
              <w:rPr>
                <w:rFonts w:eastAsia="Times New Roman"/>
                <w:sz w:val="20"/>
                <w:szCs w:val="20"/>
              </w:rPr>
              <w:t>:</w:t>
            </w:r>
          </w:p>
          <w:p w:rsidR="00D315C8" w:rsidRPr="00B975C0" w:rsidRDefault="002C497A" w:rsidP="00B975C0">
            <w:pPr>
              <w:pStyle w:val="ListParagraph"/>
              <w:numPr>
                <w:ilvl w:val="0"/>
                <w:numId w:val="37"/>
              </w:numPr>
              <w:autoSpaceDE w:val="0"/>
              <w:autoSpaceDN w:val="0"/>
              <w:adjustRightInd w:val="0"/>
              <w:spacing w:after="0" w:line="228" w:lineRule="auto"/>
              <w:rPr>
                <w:rFonts w:eastAsia="Times New Roman"/>
                <w:sz w:val="20"/>
                <w:szCs w:val="20"/>
              </w:rPr>
            </w:pPr>
            <w:r w:rsidRPr="00B975C0">
              <w:rPr>
                <w:rFonts w:eastAsia="Times New Roman"/>
                <w:sz w:val="20"/>
                <w:szCs w:val="20"/>
              </w:rPr>
              <w:t xml:space="preserve">state </w:t>
            </w:r>
            <w:r w:rsidR="00D315C8" w:rsidRPr="00B975C0">
              <w:rPr>
                <w:rFonts w:eastAsia="Times New Roman"/>
                <w:sz w:val="20"/>
                <w:szCs w:val="20"/>
              </w:rPr>
              <w:t>whether they are stressed at the moment and</w:t>
            </w:r>
            <w:r w:rsidR="003D4E33" w:rsidRPr="00B975C0">
              <w:rPr>
                <w:rFonts w:eastAsia="Times New Roman"/>
                <w:sz w:val="20"/>
                <w:szCs w:val="20"/>
              </w:rPr>
              <w:t>,</w:t>
            </w:r>
            <w:r w:rsidR="00D315C8" w:rsidRPr="00B975C0">
              <w:rPr>
                <w:rFonts w:eastAsia="Times New Roman"/>
                <w:sz w:val="20"/>
                <w:szCs w:val="20"/>
              </w:rPr>
              <w:t xml:space="preserve"> </w:t>
            </w:r>
            <w:r w:rsidR="0024588A" w:rsidRPr="00B975C0">
              <w:rPr>
                <w:rFonts w:eastAsia="Times New Roman"/>
                <w:sz w:val="20"/>
                <w:szCs w:val="20"/>
              </w:rPr>
              <w:t>if so</w:t>
            </w:r>
            <w:r w:rsidR="003D4E33" w:rsidRPr="00B975C0">
              <w:rPr>
                <w:rFonts w:eastAsia="Times New Roman"/>
                <w:sz w:val="20"/>
                <w:szCs w:val="20"/>
              </w:rPr>
              <w:t>,</w:t>
            </w:r>
            <w:r w:rsidR="0024588A" w:rsidRPr="00B975C0">
              <w:rPr>
                <w:rFonts w:eastAsia="Times New Roman"/>
                <w:sz w:val="20"/>
                <w:szCs w:val="20"/>
              </w:rPr>
              <w:t xml:space="preserve"> </w:t>
            </w:r>
            <w:r w:rsidR="00D315C8" w:rsidRPr="00B975C0">
              <w:rPr>
                <w:rFonts w:eastAsia="Times New Roman"/>
                <w:sz w:val="20"/>
                <w:szCs w:val="20"/>
              </w:rPr>
              <w:t>why</w:t>
            </w:r>
            <w:r w:rsidR="0024588A" w:rsidRPr="00B975C0">
              <w:rPr>
                <w:rFonts w:eastAsia="Times New Roman"/>
                <w:sz w:val="20"/>
                <w:szCs w:val="20"/>
              </w:rPr>
              <w:t>?</w:t>
            </w:r>
          </w:p>
          <w:p w:rsidR="00D315C8" w:rsidRPr="00B975C0" w:rsidRDefault="002C497A" w:rsidP="00B975C0">
            <w:pPr>
              <w:pStyle w:val="ListParagraph"/>
              <w:numPr>
                <w:ilvl w:val="0"/>
                <w:numId w:val="37"/>
              </w:numPr>
              <w:autoSpaceDE w:val="0"/>
              <w:autoSpaceDN w:val="0"/>
              <w:adjustRightInd w:val="0"/>
              <w:spacing w:after="0" w:line="228" w:lineRule="auto"/>
              <w:rPr>
                <w:rFonts w:eastAsia="Times New Roman"/>
                <w:sz w:val="20"/>
                <w:szCs w:val="20"/>
              </w:rPr>
            </w:pPr>
            <w:r w:rsidRPr="00B975C0">
              <w:rPr>
                <w:rFonts w:eastAsia="Times New Roman"/>
                <w:sz w:val="20"/>
                <w:szCs w:val="20"/>
              </w:rPr>
              <w:t xml:space="preserve">say </w:t>
            </w:r>
            <w:r w:rsidR="00D315C8" w:rsidRPr="00B975C0">
              <w:rPr>
                <w:rFonts w:eastAsia="Times New Roman"/>
                <w:sz w:val="20"/>
                <w:szCs w:val="20"/>
              </w:rPr>
              <w:t>what they do to reduce stress in their life</w:t>
            </w:r>
          </w:p>
          <w:p w:rsidR="00D315C8" w:rsidRPr="00B975C0" w:rsidRDefault="00B81227" w:rsidP="00B975C0">
            <w:pPr>
              <w:pStyle w:val="ListParagraph"/>
              <w:numPr>
                <w:ilvl w:val="0"/>
                <w:numId w:val="37"/>
              </w:numPr>
              <w:autoSpaceDE w:val="0"/>
              <w:autoSpaceDN w:val="0"/>
              <w:adjustRightInd w:val="0"/>
              <w:spacing w:after="0" w:line="228" w:lineRule="auto"/>
              <w:rPr>
                <w:rFonts w:eastAsia="Times New Roman"/>
                <w:sz w:val="20"/>
                <w:szCs w:val="20"/>
              </w:rPr>
            </w:pPr>
            <w:r w:rsidRPr="00B975C0">
              <w:rPr>
                <w:rFonts w:eastAsia="Times New Roman"/>
                <w:sz w:val="20"/>
                <w:szCs w:val="20"/>
              </w:rPr>
              <w:t>giv</w:t>
            </w:r>
            <w:r w:rsidR="002C497A" w:rsidRPr="00B975C0">
              <w:rPr>
                <w:rFonts w:eastAsia="Times New Roman"/>
                <w:sz w:val="20"/>
                <w:szCs w:val="20"/>
              </w:rPr>
              <w:t xml:space="preserve">e </w:t>
            </w:r>
            <w:r w:rsidRPr="00B975C0">
              <w:rPr>
                <w:rFonts w:eastAsia="Times New Roman"/>
                <w:sz w:val="20"/>
                <w:szCs w:val="20"/>
              </w:rPr>
              <w:t>advice for the</w:t>
            </w:r>
            <w:r w:rsidR="00D315C8" w:rsidRPr="00B975C0">
              <w:rPr>
                <w:rFonts w:eastAsia="Times New Roman"/>
                <w:sz w:val="20"/>
                <w:szCs w:val="20"/>
              </w:rPr>
              <w:t xml:space="preserve"> readers of the website on how to avoid stress</w:t>
            </w:r>
            <w:r w:rsidR="008E0301" w:rsidRPr="00B975C0">
              <w:rPr>
                <w:rFonts w:eastAsia="Times New Roman"/>
                <w:sz w:val="20"/>
                <w:szCs w:val="20"/>
              </w:rPr>
              <w:t>.</w:t>
            </w:r>
          </w:p>
          <w:p w:rsidR="008F7BE0" w:rsidRPr="00EB599C" w:rsidRDefault="008F7BE0" w:rsidP="00D315C8">
            <w:pPr>
              <w:autoSpaceDE w:val="0"/>
              <w:autoSpaceDN w:val="0"/>
              <w:adjustRightInd w:val="0"/>
              <w:spacing w:after="0" w:line="221" w:lineRule="auto"/>
              <w:rPr>
                <w:rFonts w:eastAsia="Times New Roman"/>
                <w:sz w:val="20"/>
                <w:szCs w:val="20"/>
              </w:rPr>
            </w:pPr>
            <w:r w:rsidRPr="00EB599C">
              <w:rPr>
                <w:rFonts w:eastAsia="Times New Roman"/>
                <w:sz w:val="20"/>
                <w:szCs w:val="20"/>
              </w:rPr>
              <w:t>Uses effective and relevant details to elaborate</w:t>
            </w:r>
            <w:r w:rsidR="003D75F1" w:rsidRPr="00EB599C">
              <w:rPr>
                <w:rFonts w:eastAsia="Times New Roman"/>
                <w:sz w:val="20"/>
                <w:szCs w:val="20"/>
              </w:rPr>
              <w:t>.</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6</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Provides most of the required content and relates it to the</w:t>
            </w:r>
            <w:r w:rsidR="00EB599C" w:rsidRPr="00EB599C">
              <w:rPr>
                <w:rFonts w:eastAsia="Times New Roman"/>
                <w:sz w:val="20"/>
                <w:szCs w:val="20"/>
              </w:rPr>
              <w:t xml:space="preserve"> </w:t>
            </w:r>
            <w:r w:rsidR="002C497A" w:rsidRPr="00EB599C">
              <w:rPr>
                <w:rFonts w:eastAsia="Times New Roman"/>
                <w:sz w:val="20"/>
                <w:szCs w:val="20"/>
              </w:rPr>
              <w:t>stimulus</w:t>
            </w:r>
            <w:r w:rsidRPr="00EB599C">
              <w:rPr>
                <w:rFonts w:eastAsia="Times New Roman"/>
                <w:sz w:val="20"/>
                <w:szCs w:val="20"/>
              </w:rPr>
              <w:t>. Uses relevant details to elaborate</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5</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 xml:space="preserve">Provides </w:t>
            </w:r>
            <w:r w:rsidR="002C497A" w:rsidRPr="00EB599C">
              <w:rPr>
                <w:rFonts w:eastAsia="Times New Roman"/>
                <w:sz w:val="20"/>
                <w:szCs w:val="20"/>
              </w:rPr>
              <w:t xml:space="preserve">mostly </w:t>
            </w:r>
            <w:r w:rsidRPr="00EB599C">
              <w:rPr>
                <w:rFonts w:eastAsia="Times New Roman"/>
                <w:sz w:val="20"/>
                <w:szCs w:val="20"/>
              </w:rPr>
              <w:t>relevant content and</w:t>
            </w:r>
            <w:r w:rsidR="00EB599C" w:rsidRPr="00EB599C">
              <w:rPr>
                <w:rFonts w:eastAsia="Times New Roman"/>
                <w:sz w:val="20"/>
                <w:szCs w:val="20"/>
              </w:rPr>
              <w:t xml:space="preserve"> </w:t>
            </w:r>
            <w:r w:rsidR="002C497A" w:rsidRPr="00EB599C">
              <w:rPr>
                <w:rFonts w:eastAsia="Times New Roman"/>
                <w:sz w:val="20"/>
                <w:szCs w:val="20"/>
              </w:rPr>
              <w:t xml:space="preserve">relates it mostly to </w:t>
            </w:r>
            <w:r w:rsidRPr="00EB599C">
              <w:rPr>
                <w:rFonts w:eastAsia="Times New Roman"/>
                <w:sz w:val="20"/>
                <w:szCs w:val="20"/>
              </w:rPr>
              <w:t>the</w:t>
            </w:r>
            <w:r w:rsidR="00EB599C" w:rsidRPr="00EB599C">
              <w:rPr>
                <w:rFonts w:eastAsia="Times New Roman"/>
                <w:sz w:val="20"/>
                <w:szCs w:val="20"/>
              </w:rPr>
              <w:t xml:space="preserve"> </w:t>
            </w:r>
            <w:r w:rsidR="002C497A" w:rsidRPr="00EB599C">
              <w:rPr>
                <w:rFonts w:eastAsia="Times New Roman"/>
                <w:sz w:val="20"/>
                <w:szCs w:val="20"/>
              </w:rPr>
              <w:t>stimulus</w:t>
            </w:r>
            <w:r w:rsidRPr="00EB599C">
              <w:rPr>
                <w:rFonts w:eastAsia="Times New Roman"/>
                <w:sz w:val="20"/>
                <w:szCs w:val="20"/>
              </w:rPr>
              <w:t>. Uses details to elaborate</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4</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Provides generally relevant content and relates it somewhat to the</w:t>
            </w:r>
            <w:r w:rsidR="00EB599C" w:rsidRPr="00EB599C">
              <w:rPr>
                <w:rFonts w:eastAsia="Times New Roman"/>
                <w:sz w:val="20"/>
                <w:szCs w:val="20"/>
              </w:rPr>
              <w:t xml:space="preserve"> </w:t>
            </w:r>
            <w:r w:rsidR="002C497A" w:rsidRPr="00EB599C">
              <w:rPr>
                <w:rFonts w:eastAsia="Times New Roman"/>
                <w:sz w:val="20"/>
                <w:szCs w:val="20"/>
              </w:rPr>
              <w:t>stimulus</w:t>
            </w:r>
            <w:r w:rsidRPr="00EB599C">
              <w:rPr>
                <w:rFonts w:eastAsia="Times New Roman"/>
                <w:sz w:val="20"/>
                <w:szCs w:val="20"/>
              </w:rPr>
              <w:t>. Uses limited details to elaborate</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3</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Provides some content that superficially addresses some of the information in the</w:t>
            </w:r>
            <w:r w:rsidR="00EB599C" w:rsidRPr="00EB599C">
              <w:rPr>
                <w:rFonts w:eastAsia="Times New Roman"/>
                <w:sz w:val="20"/>
                <w:szCs w:val="20"/>
              </w:rPr>
              <w:t xml:space="preserve"> </w:t>
            </w:r>
            <w:r w:rsidR="002C497A" w:rsidRPr="00EB599C">
              <w:rPr>
                <w:rFonts w:eastAsia="Times New Roman"/>
                <w:sz w:val="20"/>
                <w:szCs w:val="20"/>
              </w:rPr>
              <w:t>stimulus</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2</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Provides content with little relevance to the</w:t>
            </w:r>
            <w:r w:rsidR="00EB599C" w:rsidRPr="00EB599C">
              <w:rPr>
                <w:rFonts w:eastAsia="Times New Roman"/>
                <w:sz w:val="20"/>
                <w:szCs w:val="20"/>
              </w:rPr>
              <w:t xml:space="preserve"> </w:t>
            </w:r>
            <w:r w:rsidR="002C497A" w:rsidRPr="00EB599C">
              <w:rPr>
                <w:rFonts w:eastAsia="Times New Roman"/>
                <w:sz w:val="20"/>
                <w:szCs w:val="20"/>
              </w:rPr>
              <w:t>stimulus</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1</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BE0" w:rsidRPr="00EB599C" w:rsidRDefault="00B54CDD" w:rsidP="00B54CDD">
            <w:pPr>
              <w:spacing w:after="0" w:line="240" w:lineRule="auto"/>
              <w:rPr>
                <w:rFonts w:eastAsia="Times New Roman"/>
                <w:b/>
                <w:sz w:val="20"/>
                <w:szCs w:val="20"/>
              </w:rPr>
            </w:pPr>
            <w:r w:rsidRPr="00EB599C">
              <w:rPr>
                <w:rFonts w:eastAsia="Times New Roman"/>
                <w:b/>
                <w:sz w:val="20"/>
                <w:szCs w:val="20"/>
              </w:rPr>
              <w:t>Language</w:t>
            </w:r>
            <w:r w:rsidR="00EB599C" w:rsidRPr="00EB599C">
              <w:rPr>
                <w:rFonts w:eastAsia="Times New Roman"/>
                <w:b/>
                <w:sz w:val="20"/>
                <w:szCs w:val="20"/>
              </w:rPr>
              <w:t xml:space="preserve"> </w:t>
            </w:r>
            <w:r w:rsidRPr="00EB599C">
              <w:rPr>
                <w:rFonts w:eastAsia="Times New Roman"/>
                <w:b/>
                <w:sz w:val="20"/>
                <w:szCs w:val="20"/>
              </w:rPr>
              <w:t>a</w:t>
            </w:r>
            <w:r w:rsidR="008F7BE0" w:rsidRPr="00EB599C">
              <w:rPr>
                <w:rFonts w:eastAsia="Times New Roman"/>
                <w:b/>
                <w:sz w:val="20"/>
                <w:szCs w:val="20"/>
              </w:rPr>
              <w:t>ccuracy</w:t>
            </w:r>
            <w:r w:rsidRPr="00EB599C">
              <w:rPr>
                <w:rFonts w:eastAsia="Times New Roman"/>
                <w:b/>
                <w:sz w:val="20"/>
                <w:szCs w:val="20"/>
              </w:rPr>
              <w:t xml:space="preserve"> (grammar)</w:t>
            </w: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F7BE0" w:rsidRPr="00EB599C" w:rsidRDefault="00AC0391" w:rsidP="00AC0391">
            <w:pPr>
              <w:spacing w:after="0" w:line="240" w:lineRule="auto"/>
              <w:jc w:val="right"/>
              <w:rPr>
                <w:rFonts w:eastAsia="Times New Roman"/>
                <w:b/>
                <w:sz w:val="20"/>
                <w:szCs w:val="20"/>
              </w:rPr>
            </w:pPr>
            <w:r w:rsidRPr="00EB599C">
              <w:rPr>
                <w:rFonts w:eastAsia="Times New Roman"/>
                <w:b/>
                <w:sz w:val="20"/>
                <w:szCs w:val="20"/>
              </w:rPr>
              <w:t>/</w:t>
            </w:r>
            <w:r w:rsidR="008F7BE0" w:rsidRPr="00EB599C">
              <w:rPr>
                <w:rFonts w:eastAsia="Times New Roman"/>
                <w:b/>
                <w:sz w:val="20"/>
                <w:szCs w:val="20"/>
              </w:rPr>
              <w:t>6</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EB599C" w:rsidRDefault="00BA25FE" w:rsidP="00EB599C">
            <w:pPr>
              <w:spacing w:after="0" w:line="221" w:lineRule="auto"/>
              <w:rPr>
                <w:rFonts w:eastAsia="Calibri"/>
                <w:sz w:val="20"/>
                <w:szCs w:val="20"/>
              </w:rPr>
            </w:pPr>
            <w:r w:rsidRPr="00EB599C">
              <w:rPr>
                <w:rFonts w:cs="Arial"/>
                <w:sz w:val="20"/>
                <w:szCs w:val="20"/>
              </w:rPr>
              <w:t xml:space="preserve">Demonstrates </w:t>
            </w:r>
            <w:r w:rsidR="008F7BE0" w:rsidRPr="00EB599C">
              <w:rPr>
                <w:rFonts w:cs="Arial"/>
                <w:sz w:val="20"/>
                <w:szCs w:val="20"/>
              </w:rPr>
              <w:t>the rules of grammar</w:t>
            </w:r>
            <w:r w:rsidR="00EB599C" w:rsidRPr="00EB599C">
              <w:rPr>
                <w:rFonts w:eastAsia="Calibri"/>
                <w:sz w:val="20"/>
                <w:szCs w:val="20"/>
              </w:rPr>
              <w:t xml:space="preserve"> </w:t>
            </w:r>
            <w:r w:rsidR="008F7BE0" w:rsidRPr="00EB599C">
              <w:rPr>
                <w:rFonts w:eastAsia="Calibri"/>
                <w:sz w:val="20"/>
                <w:szCs w:val="20"/>
              </w:rPr>
              <w:t>and syntax accurately and consistently. Uses a range of complex structures with some errors. Makes minor errors occasionally, but inaccuracies do not affect meaning or flow</w:t>
            </w:r>
            <w:r w:rsidR="003D75F1" w:rsidRPr="00EB599C">
              <w:rPr>
                <w:rFonts w:eastAsia="Calibri"/>
                <w:sz w:val="20"/>
                <w:szCs w:val="20"/>
              </w:rPr>
              <w:t>.</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6</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B54CDD" w:rsidP="00EB599C">
            <w:pPr>
              <w:spacing w:after="0" w:line="221" w:lineRule="auto"/>
              <w:rPr>
                <w:rFonts w:eastAsia="Calibri"/>
                <w:sz w:val="20"/>
                <w:szCs w:val="20"/>
              </w:rPr>
            </w:pPr>
            <w:r w:rsidRPr="00EB599C">
              <w:rPr>
                <w:rFonts w:cs="Arial"/>
                <w:sz w:val="20"/>
                <w:szCs w:val="20"/>
              </w:rPr>
              <w:t xml:space="preserve">Demonstrates </w:t>
            </w:r>
            <w:r w:rsidR="00BE7EB7" w:rsidRPr="00EB599C">
              <w:rPr>
                <w:rFonts w:eastAsia="Calibri"/>
                <w:sz w:val="20"/>
                <w:szCs w:val="20"/>
              </w:rPr>
              <w:t xml:space="preserve">the rules of grammar </w:t>
            </w:r>
            <w:r w:rsidR="008F7BE0" w:rsidRPr="00EB599C">
              <w:rPr>
                <w:rFonts w:eastAsia="Calibri"/>
                <w:sz w:val="20"/>
                <w:szCs w:val="20"/>
              </w:rPr>
              <w:t>and syntax accurately and consistently. Uses a range of structures with some errors. Makes errors , but inaccuracies do not affect meaning or flow</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5</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B54CDD" w:rsidP="00EB599C">
            <w:pPr>
              <w:spacing w:after="0" w:line="221" w:lineRule="auto"/>
              <w:rPr>
                <w:rFonts w:eastAsia="Calibri"/>
                <w:sz w:val="20"/>
                <w:szCs w:val="20"/>
              </w:rPr>
            </w:pPr>
            <w:r w:rsidRPr="00EB599C">
              <w:rPr>
                <w:rFonts w:cs="Arial"/>
                <w:sz w:val="20"/>
                <w:szCs w:val="20"/>
              </w:rPr>
              <w:t>Demonstrates</w:t>
            </w:r>
            <w:r w:rsidR="00BE7EB7" w:rsidRPr="00EB599C">
              <w:rPr>
                <w:rFonts w:eastAsia="Calibri"/>
                <w:sz w:val="20"/>
                <w:szCs w:val="20"/>
              </w:rPr>
              <w:t xml:space="preserve"> the rules of grammar </w:t>
            </w:r>
            <w:r w:rsidR="008F7BE0" w:rsidRPr="00EB599C">
              <w:rPr>
                <w:rFonts w:eastAsia="Calibri"/>
                <w:sz w:val="20"/>
                <w:szCs w:val="20"/>
              </w:rPr>
              <w:t>and syntax with a satisfactory level of accuracy and consistency. Uses a range of simple structures correctly. Makes errors, but inaccuracies do not affect meaning</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4</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B54CDD" w:rsidP="00EB599C">
            <w:pPr>
              <w:spacing w:after="0" w:line="221" w:lineRule="auto"/>
              <w:rPr>
                <w:rFonts w:eastAsia="Calibri"/>
                <w:sz w:val="20"/>
                <w:szCs w:val="20"/>
              </w:rPr>
            </w:pPr>
            <w:r w:rsidRPr="00EB599C">
              <w:rPr>
                <w:rFonts w:cs="Arial"/>
                <w:sz w:val="20"/>
                <w:szCs w:val="20"/>
              </w:rPr>
              <w:t>Demonstrates</w:t>
            </w:r>
            <w:r w:rsidR="00BE7EB7" w:rsidRPr="00EB599C">
              <w:rPr>
                <w:rFonts w:eastAsia="Calibri"/>
                <w:sz w:val="20"/>
                <w:szCs w:val="20"/>
              </w:rPr>
              <w:t xml:space="preserve"> the rules of grammar </w:t>
            </w:r>
            <w:r w:rsidR="008F7BE0" w:rsidRPr="00EB599C">
              <w:rPr>
                <w:rFonts w:eastAsia="Calibri"/>
                <w:sz w:val="20"/>
                <w:szCs w:val="20"/>
              </w:rPr>
              <w:t>and syntax with a satisfactory level of accuracy. Uses simple structures correctly most of the time. Makes errors, with inaccuracies occasionally affecting meaning</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3</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BE7EB7" w:rsidP="00EB599C">
            <w:pPr>
              <w:spacing w:after="0" w:line="221" w:lineRule="auto"/>
              <w:rPr>
                <w:rFonts w:eastAsia="Calibri"/>
                <w:sz w:val="20"/>
                <w:szCs w:val="20"/>
              </w:rPr>
            </w:pPr>
            <w:r w:rsidRPr="00EB599C">
              <w:rPr>
                <w:rFonts w:eastAsia="Calibri"/>
                <w:sz w:val="20"/>
                <w:szCs w:val="20"/>
              </w:rPr>
              <w:t xml:space="preserve">Applies the rules of grammar </w:t>
            </w:r>
            <w:r w:rsidR="008F7BE0" w:rsidRPr="00EB599C">
              <w:rPr>
                <w:rFonts w:eastAsia="Calibri"/>
                <w:sz w:val="20"/>
                <w:szCs w:val="20"/>
              </w:rPr>
              <w:t>and syntax inadequately and inconsistently. Uses a limited range of structures. Relies on syntax of another language. Makes errors, and inaccuracies impede understanding</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2</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B54CDD" w:rsidP="00EB599C">
            <w:pPr>
              <w:spacing w:after="0" w:line="221" w:lineRule="auto"/>
              <w:rPr>
                <w:rFonts w:eastAsia="Calibri"/>
                <w:sz w:val="20"/>
                <w:szCs w:val="20"/>
              </w:rPr>
            </w:pPr>
            <w:r w:rsidRPr="00EB599C">
              <w:rPr>
                <w:rFonts w:cs="Arial"/>
                <w:sz w:val="20"/>
                <w:szCs w:val="20"/>
              </w:rPr>
              <w:t xml:space="preserve">Demonstrates </w:t>
            </w:r>
            <w:r w:rsidR="008F7BE0" w:rsidRPr="00EB599C">
              <w:rPr>
                <w:rFonts w:eastAsia="Calibri"/>
                <w:sz w:val="20"/>
                <w:szCs w:val="20"/>
              </w:rPr>
              <w:t>the rules of grammar and syntax inaccurately. Uses a limited range of structures. Relies heavily on syntax of another language. Makes frequent errors</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1</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BE0" w:rsidRPr="00EB599C" w:rsidRDefault="00B54CDD" w:rsidP="00985D20">
            <w:pPr>
              <w:autoSpaceDE w:val="0"/>
              <w:autoSpaceDN w:val="0"/>
              <w:adjustRightInd w:val="0"/>
              <w:spacing w:after="0" w:line="240" w:lineRule="auto"/>
              <w:rPr>
                <w:rFonts w:eastAsia="Calibri"/>
                <w:b/>
                <w:sz w:val="20"/>
                <w:szCs w:val="20"/>
              </w:rPr>
            </w:pPr>
            <w:r w:rsidRPr="00EB599C">
              <w:rPr>
                <w:rFonts w:eastAsia="Times New Roman"/>
                <w:b/>
                <w:sz w:val="20"/>
                <w:szCs w:val="20"/>
              </w:rPr>
              <w:t>Language range (</w:t>
            </w:r>
            <w:r w:rsidR="00985D20">
              <w:rPr>
                <w:rFonts w:eastAsia="Times New Roman"/>
                <w:b/>
                <w:sz w:val="20"/>
                <w:szCs w:val="20"/>
              </w:rPr>
              <w:t>v</w:t>
            </w:r>
            <w:r w:rsidR="008F7BE0" w:rsidRPr="00EB599C">
              <w:rPr>
                <w:rFonts w:eastAsia="Times New Roman"/>
                <w:b/>
                <w:sz w:val="20"/>
                <w:szCs w:val="20"/>
              </w:rPr>
              <w:t>ocabulary and</w:t>
            </w:r>
            <w:r w:rsidR="00EB599C" w:rsidRPr="00EB599C">
              <w:rPr>
                <w:rFonts w:eastAsia="Times New Roman"/>
                <w:b/>
                <w:sz w:val="20"/>
                <w:szCs w:val="20"/>
              </w:rPr>
              <w:t xml:space="preserve"> </w:t>
            </w:r>
            <w:r w:rsidRPr="00EB599C">
              <w:rPr>
                <w:rFonts w:eastAsia="Times New Roman"/>
                <w:b/>
                <w:sz w:val="20"/>
                <w:szCs w:val="20"/>
              </w:rPr>
              <w:t>grammar)</w:t>
            </w: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F7BE0" w:rsidRPr="00EB599C" w:rsidRDefault="00AC0391" w:rsidP="00AC0391">
            <w:pPr>
              <w:autoSpaceDE w:val="0"/>
              <w:autoSpaceDN w:val="0"/>
              <w:adjustRightInd w:val="0"/>
              <w:spacing w:after="0" w:line="240" w:lineRule="auto"/>
              <w:jc w:val="right"/>
              <w:rPr>
                <w:rFonts w:eastAsia="Calibri"/>
                <w:b/>
                <w:sz w:val="20"/>
                <w:szCs w:val="20"/>
              </w:rPr>
            </w:pPr>
            <w:r w:rsidRPr="00EB599C">
              <w:rPr>
                <w:rFonts w:eastAsia="Calibri"/>
                <w:b/>
                <w:sz w:val="20"/>
                <w:szCs w:val="20"/>
              </w:rPr>
              <w:t>/</w:t>
            </w:r>
            <w:r w:rsidR="008F7BE0" w:rsidRPr="00EB599C">
              <w:rPr>
                <w:rFonts w:eastAsia="Calibri"/>
                <w:b/>
                <w:sz w:val="20"/>
                <w:szCs w:val="20"/>
              </w:rPr>
              <w:t>5</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Calibri"/>
                <w:sz w:val="20"/>
                <w:szCs w:val="20"/>
              </w:rPr>
            </w:pPr>
            <w:r w:rsidRPr="00EB599C">
              <w:rPr>
                <w:rFonts w:eastAsia="Calibri"/>
                <w:sz w:val="20"/>
                <w:szCs w:val="20"/>
              </w:rPr>
              <w:t>Uses contextually relevant vocabulary and a wide range of expressions. Effectively engages the audience</w:t>
            </w:r>
            <w:r w:rsidR="003D75F1" w:rsidRPr="00EB599C">
              <w:rPr>
                <w:rFonts w:eastAsia="Calibri"/>
                <w:sz w:val="20"/>
                <w:szCs w:val="20"/>
              </w:rPr>
              <w:t>.</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5</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Calibri"/>
                <w:sz w:val="20"/>
                <w:szCs w:val="20"/>
              </w:rPr>
            </w:pPr>
            <w:r w:rsidRPr="00EB599C">
              <w:rPr>
                <w:rFonts w:eastAsia="Calibri"/>
                <w:sz w:val="20"/>
                <w:szCs w:val="20"/>
              </w:rPr>
              <w:t>Uses contextually relevant vocabulary and a range of expressions. Engages the audience</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4</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Calibri"/>
                <w:sz w:val="20"/>
                <w:szCs w:val="20"/>
              </w:rPr>
            </w:pPr>
            <w:r w:rsidRPr="00EB599C">
              <w:rPr>
                <w:rFonts w:eastAsia="Calibri"/>
                <w:sz w:val="20"/>
                <w:szCs w:val="20"/>
              </w:rPr>
              <w:t>Uses relevant vocabulary and a range of expressions. Engages the audience</w:t>
            </w:r>
            <w:r w:rsidR="0028526F" w:rsidRPr="00EB599C">
              <w:rPr>
                <w:rFonts w:eastAsia="Calibri"/>
                <w:sz w:val="20"/>
                <w:szCs w:val="20"/>
              </w:rPr>
              <w:t xml:space="preserve"> somewhat</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3</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Calibri"/>
                <w:sz w:val="20"/>
                <w:szCs w:val="20"/>
              </w:rPr>
            </w:pPr>
            <w:r w:rsidRPr="00EB599C">
              <w:rPr>
                <w:rFonts w:eastAsia="Calibri"/>
                <w:sz w:val="20"/>
                <w:szCs w:val="20"/>
              </w:rPr>
              <w:t>Uses mostly relevant vocabulary and expressions</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2</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EB599C" w:rsidRDefault="008F7BE0" w:rsidP="003A3F75">
            <w:pPr>
              <w:spacing w:after="0" w:line="221" w:lineRule="auto"/>
              <w:rPr>
                <w:rFonts w:eastAsia="Calibri"/>
                <w:sz w:val="20"/>
                <w:szCs w:val="20"/>
              </w:rPr>
            </w:pPr>
            <w:r w:rsidRPr="00EB599C">
              <w:rPr>
                <w:rFonts w:eastAsia="Calibri"/>
                <w:sz w:val="20"/>
                <w:szCs w:val="20"/>
              </w:rPr>
              <w:t>Uses repetitive, basic vocabulary. Relies on cognates</w:t>
            </w:r>
            <w:r w:rsidR="003D75F1" w:rsidRPr="00EB599C">
              <w:rPr>
                <w:rFonts w:eastAsia="Calibri"/>
                <w:sz w:val="20"/>
                <w:szCs w:val="20"/>
              </w:rPr>
              <w:t>.</w:t>
            </w:r>
          </w:p>
        </w:tc>
        <w:tc>
          <w:tcPr>
            <w:tcW w:w="1273" w:type="dxa"/>
            <w:tcBorders>
              <w:top w:val="dotted" w:sz="4" w:space="0" w:color="auto"/>
              <w:left w:val="single" w:sz="4" w:space="0" w:color="auto"/>
              <w:bottom w:val="dotted" w:sz="4" w:space="0" w:color="auto"/>
              <w:right w:val="single" w:sz="4" w:space="0" w:color="auto"/>
            </w:tcBorders>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1</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BE0" w:rsidRPr="00EB599C" w:rsidRDefault="008F7BE0" w:rsidP="00EC1B40">
            <w:pPr>
              <w:spacing w:after="0" w:line="240" w:lineRule="auto"/>
              <w:rPr>
                <w:rFonts w:eastAsia="Times New Roman"/>
                <w:b/>
                <w:sz w:val="20"/>
                <w:szCs w:val="20"/>
              </w:rPr>
            </w:pPr>
            <w:r w:rsidRPr="00EB599C">
              <w:rPr>
                <w:rFonts w:eastAsia="Times New Roman"/>
                <w:b/>
                <w:bCs/>
                <w:sz w:val="20"/>
                <w:szCs w:val="20"/>
              </w:rPr>
              <w:t>Text type</w:t>
            </w:r>
            <w:r w:rsidR="00EB599C" w:rsidRPr="00EB599C">
              <w:rPr>
                <w:rFonts w:eastAsia="Times New Roman"/>
                <w:b/>
                <w:bCs/>
                <w:sz w:val="20"/>
                <w:szCs w:val="20"/>
              </w:rPr>
              <w:t xml:space="preserve"> </w:t>
            </w:r>
            <w:r w:rsidRPr="00EB599C">
              <w:rPr>
                <w:rFonts w:eastAsia="Times New Roman"/>
                <w:b/>
                <w:bCs/>
                <w:sz w:val="20"/>
                <w:szCs w:val="20"/>
              </w:rPr>
              <w:t>and sequencing</w:t>
            </w:r>
          </w:p>
        </w:tc>
        <w:tc>
          <w:tcPr>
            <w:tcW w:w="12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F7BE0" w:rsidRPr="00EB599C" w:rsidRDefault="00AC0391" w:rsidP="00AC0391">
            <w:pPr>
              <w:spacing w:after="0" w:line="240" w:lineRule="auto"/>
              <w:jc w:val="right"/>
              <w:rPr>
                <w:rFonts w:eastAsia="Times New Roman"/>
                <w:b/>
                <w:sz w:val="20"/>
                <w:szCs w:val="20"/>
              </w:rPr>
            </w:pPr>
            <w:r w:rsidRPr="00EB599C">
              <w:rPr>
                <w:rFonts w:eastAsia="Times New Roman"/>
                <w:b/>
                <w:sz w:val="20"/>
                <w:szCs w:val="20"/>
              </w:rPr>
              <w:t>/</w:t>
            </w:r>
            <w:r w:rsidR="008F7BE0" w:rsidRPr="00EB599C">
              <w:rPr>
                <w:rFonts w:eastAsia="Times New Roman"/>
                <w:b/>
                <w:sz w:val="20"/>
                <w:szCs w:val="20"/>
              </w:rPr>
              <w:t>3</w:t>
            </w:r>
          </w:p>
        </w:tc>
      </w:tr>
      <w:tr w:rsidR="008F7BE0" w:rsidRPr="00EB599C"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B05AEF" w:rsidRPr="00EB599C" w:rsidDel="00894C49" w:rsidRDefault="0028526F" w:rsidP="0028526F">
            <w:pPr>
              <w:autoSpaceDE w:val="0"/>
              <w:autoSpaceDN w:val="0"/>
              <w:adjustRightInd w:val="0"/>
              <w:spacing w:after="0" w:line="228" w:lineRule="auto"/>
              <w:rPr>
                <w:del w:id="7" w:author="Iyleen Vickers" w:date="2020-06-25T14:30:00Z"/>
                <w:rFonts w:eastAsia="Times New Roman"/>
                <w:sz w:val="20"/>
                <w:szCs w:val="20"/>
              </w:rPr>
            </w:pPr>
            <w:r w:rsidRPr="00EB599C">
              <w:rPr>
                <w:rFonts w:eastAsia="Times New Roman"/>
                <w:sz w:val="20"/>
                <w:szCs w:val="20"/>
              </w:rPr>
              <w:t xml:space="preserve">Uses all the key conventions of the text type, including appropriate register. </w:t>
            </w:r>
            <w:r w:rsidR="00B05AEF" w:rsidRPr="00EB599C">
              <w:rPr>
                <w:rFonts w:eastAsia="Times New Roman"/>
                <w:sz w:val="20"/>
                <w:szCs w:val="20"/>
              </w:rPr>
              <w:t>Writes a blog post on the website</w:t>
            </w:r>
            <w:r w:rsidR="00EB599C" w:rsidRPr="00EB599C">
              <w:rPr>
                <w:rFonts w:eastAsia="Times New Roman"/>
                <w:sz w:val="20"/>
                <w:szCs w:val="20"/>
              </w:rPr>
              <w:t xml:space="preserve"> </w:t>
            </w:r>
            <w:r w:rsidRPr="00EB599C">
              <w:rPr>
                <w:rFonts w:eastAsia="Times New Roman"/>
                <w:sz w:val="20"/>
                <w:szCs w:val="20"/>
              </w:rPr>
              <w:t>which includes a salutation at the beginning and a signature at the end, formal language and a range of tenses.</w:t>
            </w:r>
            <w:ins w:id="8" w:author="Iyleen Vickers" w:date="2020-06-25T14:30:00Z">
              <w:r w:rsidR="00894C49">
                <w:rPr>
                  <w:rFonts w:eastAsia="Times New Roman"/>
                  <w:sz w:val="20"/>
                  <w:szCs w:val="20"/>
                </w:rPr>
                <w:t xml:space="preserve"> </w:t>
              </w:r>
            </w:ins>
          </w:p>
          <w:p w:rsidR="008F7BE0" w:rsidRPr="00EB599C" w:rsidRDefault="008F7BE0" w:rsidP="00894C49">
            <w:pPr>
              <w:autoSpaceDE w:val="0"/>
              <w:autoSpaceDN w:val="0"/>
              <w:adjustRightInd w:val="0"/>
              <w:spacing w:after="0" w:line="228" w:lineRule="auto"/>
              <w:rPr>
                <w:rFonts w:eastAsia="Times New Roman"/>
                <w:sz w:val="20"/>
                <w:szCs w:val="20"/>
              </w:rPr>
              <w:pPrChange w:id="9" w:author="Iyleen Vickers" w:date="2020-06-25T14:30:00Z">
                <w:pPr>
                  <w:autoSpaceDE w:val="0"/>
                  <w:autoSpaceDN w:val="0"/>
                  <w:adjustRightInd w:val="0"/>
                  <w:spacing w:after="0" w:line="221" w:lineRule="auto"/>
                </w:pPr>
              </w:pPrChange>
            </w:pPr>
            <w:r w:rsidRPr="00EB599C">
              <w:rPr>
                <w:rFonts w:eastAsia="Times New Roman"/>
                <w:sz w:val="20"/>
                <w:szCs w:val="20"/>
              </w:rPr>
              <w:t>Sequences information cohesively and coherently</w:t>
            </w:r>
            <w:r w:rsidR="003D75F1" w:rsidRPr="00EB599C">
              <w:rPr>
                <w:rFonts w:eastAsia="Times New Roman"/>
                <w:sz w:val="20"/>
                <w:szCs w:val="20"/>
              </w:rPr>
              <w:t>.</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EB599C" w:rsidRDefault="008F7BE0" w:rsidP="00EC1B40">
            <w:pPr>
              <w:spacing w:after="0" w:line="240" w:lineRule="auto"/>
              <w:jc w:val="center"/>
              <w:rPr>
                <w:rFonts w:eastAsia="Times New Roman"/>
                <w:sz w:val="20"/>
                <w:szCs w:val="20"/>
              </w:rPr>
            </w:pPr>
            <w:r w:rsidRPr="00EB599C">
              <w:rPr>
                <w:rFonts w:eastAsia="Times New Roman"/>
                <w:sz w:val="20"/>
                <w:szCs w:val="20"/>
              </w:rPr>
              <w:t>3</w:t>
            </w:r>
          </w:p>
        </w:tc>
      </w:tr>
      <w:tr w:rsidR="008F7BE0" w:rsidRPr="00EB599C" w:rsidTr="008A23EB">
        <w:tblPrEx>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ExChange w:id="10" w:author="Urvashi Luximon" w:date="2020-06-25T12:23:00Z">
            <w:tblPrEx>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Ex>
          </w:tblPrExChange>
        </w:tblPrEx>
        <w:trPr>
          <w:gridAfter w:val="1"/>
          <w:wAfter w:w="11" w:type="dxa"/>
          <w:trPrChange w:id="11" w:author="Urvashi Luximon" w:date="2020-06-25T12:23:00Z">
            <w:trPr>
              <w:gridBefore w:val="1"/>
              <w:gridAfter w:val="1"/>
              <w:wAfter w:w="11" w:type="dxa"/>
            </w:trPr>
          </w:trPrChange>
        </w:trPr>
        <w:tc>
          <w:tcPr>
            <w:tcW w:w="7924" w:type="dxa"/>
            <w:tcBorders>
              <w:top w:val="dotted" w:sz="4" w:space="0" w:color="auto"/>
              <w:left w:val="single" w:sz="4" w:space="0" w:color="auto"/>
              <w:bottom w:val="dotted" w:sz="4" w:space="0" w:color="auto"/>
              <w:right w:val="single" w:sz="4" w:space="0" w:color="auto"/>
            </w:tcBorders>
            <w:hideMark/>
            <w:tcPrChange w:id="12" w:author="Urvashi Luximon" w:date="2020-06-25T12:23:00Z">
              <w:tcPr>
                <w:tcW w:w="7924" w:type="dxa"/>
                <w:gridSpan w:val="2"/>
                <w:tcBorders>
                  <w:top w:val="dotted" w:sz="4" w:space="0" w:color="auto"/>
                  <w:left w:val="single" w:sz="4" w:space="0" w:color="auto"/>
                  <w:bottom w:val="dotted" w:sz="4" w:space="0" w:color="auto"/>
                  <w:right w:val="single" w:sz="4" w:space="0" w:color="auto"/>
                </w:tcBorders>
                <w:hideMark/>
              </w:tcPr>
            </w:tcPrChange>
          </w:tcPr>
          <w:p w:rsidR="008F7BE0" w:rsidRPr="00EB599C" w:rsidRDefault="008F7BE0" w:rsidP="003D4E33">
            <w:pPr>
              <w:spacing w:after="0" w:line="221" w:lineRule="auto"/>
              <w:rPr>
                <w:rFonts w:eastAsia="Times New Roman"/>
                <w:sz w:val="20"/>
                <w:szCs w:val="20"/>
              </w:rPr>
            </w:pPr>
            <w:r w:rsidRPr="00EB599C">
              <w:rPr>
                <w:rFonts w:eastAsia="Times New Roman"/>
                <w:sz w:val="20"/>
                <w:szCs w:val="20"/>
              </w:rPr>
              <w:t xml:space="preserve">Uses most of the key conventions of the text type. </w:t>
            </w:r>
            <w:r w:rsidR="0028526F" w:rsidRPr="00EB599C">
              <w:rPr>
                <w:rFonts w:eastAsia="Times New Roman"/>
                <w:sz w:val="20"/>
                <w:szCs w:val="20"/>
              </w:rPr>
              <w:t xml:space="preserve">Generally uses appropriate register. </w:t>
            </w:r>
            <w:r w:rsidRPr="00EB599C">
              <w:rPr>
                <w:rFonts w:eastAsia="Times New Roman"/>
                <w:sz w:val="20"/>
                <w:szCs w:val="20"/>
              </w:rPr>
              <w:t>Sequences information to some extent</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Change w:id="13" w:author="Urvashi Luximon" w:date="2020-06-25T12:23:00Z">
              <w:tcPr>
                <w:tcW w:w="1273" w:type="dxa"/>
                <w:gridSpan w:val="2"/>
                <w:tcBorders>
                  <w:top w:val="dotted" w:sz="4" w:space="0" w:color="auto"/>
                  <w:left w:val="single" w:sz="4" w:space="0" w:color="auto"/>
                  <w:bottom w:val="dotted" w:sz="4" w:space="0" w:color="auto"/>
                  <w:right w:val="single" w:sz="4" w:space="0" w:color="auto"/>
                </w:tcBorders>
                <w:hideMark/>
              </w:tcPr>
            </w:tcPrChange>
          </w:tcPr>
          <w:p w:rsidR="008F7BE0" w:rsidRPr="00EB599C" w:rsidRDefault="008F7BE0">
            <w:pPr>
              <w:spacing w:after="0" w:line="240" w:lineRule="auto"/>
              <w:jc w:val="center"/>
              <w:rPr>
                <w:rFonts w:eastAsia="Times New Roman"/>
                <w:sz w:val="20"/>
                <w:szCs w:val="20"/>
              </w:rPr>
            </w:pPr>
            <w:r w:rsidRPr="00EB599C">
              <w:rPr>
                <w:rFonts w:eastAsia="Times New Roman"/>
                <w:sz w:val="20"/>
                <w:szCs w:val="20"/>
              </w:rPr>
              <w:t>2</w:t>
            </w:r>
          </w:p>
        </w:tc>
      </w:tr>
      <w:tr w:rsidR="008F7BE0" w:rsidRPr="00EB599C" w:rsidTr="008A23EB">
        <w:tblPrEx>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ExChange w:id="14" w:author="Urvashi Luximon" w:date="2020-06-25T12:23:00Z">
            <w:tblPrEx>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Ex>
          </w:tblPrExChange>
        </w:tblPrEx>
        <w:trPr>
          <w:gridAfter w:val="1"/>
          <w:wAfter w:w="11" w:type="dxa"/>
          <w:trPrChange w:id="15" w:author="Urvashi Luximon" w:date="2020-06-25T12:23:00Z">
            <w:trPr>
              <w:gridBefore w:val="1"/>
              <w:gridAfter w:val="1"/>
              <w:wAfter w:w="11" w:type="dxa"/>
            </w:trPr>
          </w:trPrChange>
        </w:trPr>
        <w:tc>
          <w:tcPr>
            <w:tcW w:w="7924" w:type="dxa"/>
            <w:tcBorders>
              <w:top w:val="dotted" w:sz="4" w:space="0" w:color="auto"/>
              <w:left w:val="single" w:sz="4" w:space="0" w:color="auto"/>
              <w:bottom w:val="dotted" w:sz="4" w:space="0" w:color="auto"/>
              <w:right w:val="single" w:sz="4" w:space="0" w:color="auto"/>
            </w:tcBorders>
            <w:hideMark/>
            <w:tcPrChange w:id="16" w:author="Urvashi Luximon" w:date="2020-06-25T12:23:00Z">
              <w:tcPr>
                <w:tcW w:w="7924" w:type="dxa"/>
                <w:gridSpan w:val="2"/>
                <w:tcBorders>
                  <w:top w:val="dotted" w:sz="4" w:space="0" w:color="auto"/>
                  <w:left w:val="single" w:sz="4" w:space="0" w:color="auto"/>
                  <w:bottom w:val="dotted" w:sz="4" w:space="0" w:color="auto"/>
                  <w:right w:val="single" w:sz="4" w:space="0" w:color="auto"/>
                </w:tcBorders>
                <w:hideMark/>
              </w:tcPr>
            </w:tcPrChange>
          </w:tcPr>
          <w:p w:rsidR="008F7BE0" w:rsidRPr="00EB599C" w:rsidRDefault="008F7BE0" w:rsidP="003A3F75">
            <w:pPr>
              <w:spacing w:after="0" w:line="221" w:lineRule="auto"/>
              <w:rPr>
                <w:rFonts w:eastAsia="Times New Roman"/>
                <w:sz w:val="20"/>
                <w:szCs w:val="20"/>
              </w:rPr>
            </w:pPr>
            <w:r w:rsidRPr="00EB599C">
              <w:rPr>
                <w:rFonts w:eastAsia="Times New Roman"/>
                <w:sz w:val="20"/>
                <w:szCs w:val="20"/>
              </w:rPr>
              <w:t xml:space="preserve">Uses few of the key conventions of the text type. </w:t>
            </w:r>
            <w:r w:rsidR="0028526F" w:rsidRPr="00EB599C">
              <w:rPr>
                <w:rFonts w:eastAsia="Times New Roman"/>
                <w:sz w:val="20"/>
                <w:szCs w:val="20"/>
              </w:rPr>
              <w:t xml:space="preserve">Shows some consideration of the audience or the purpose of writing. </w:t>
            </w:r>
            <w:r w:rsidRPr="00EB599C">
              <w:rPr>
                <w:rFonts w:eastAsia="Times New Roman"/>
                <w:sz w:val="20"/>
                <w:szCs w:val="20"/>
              </w:rPr>
              <w:t>Limited organisation of information impedes the flow and understanding</w:t>
            </w:r>
            <w:r w:rsidR="003D75F1" w:rsidRPr="00EB599C">
              <w:rPr>
                <w:rFonts w:eastAsia="Times New Roman"/>
                <w:sz w:val="20"/>
                <w:szCs w:val="20"/>
              </w:rPr>
              <w:t>.</w:t>
            </w:r>
          </w:p>
        </w:tc>
        <w:tc>
          <w:tcPr>
            <w:tcW w:w="1273" w:type="dxa"/>
            <w:tcBorders>
              <w:top w:val="dotted" w:sz="4" w:space="0" w:color="auto"/>
              <w:left w:val="single" w:sz="4" w:space="0" w:color="auto"/>
              <w:bottom w:val="dotted" w:sz="4" w:space="0" w:color="auto"/>
              <w:right w:val="single" w:sz="4" w:space="0" w:color="auto"/>
            </w:tcBorders>
            <w:vAlign w:val="center"/>
            <w:hideMark/>
            <w:tcPrChange w:id="17" w:author="Urvashi Luximon" w:date="2020-06-25T12:23:00Z">
              <w:tcPr>
                <w:tcW w:w="1273" w:type="dxa"/>
                <w:gridSpan w:val="2"/>
                <w:tcBorders>
                  <w:top w:val="dotted" w:sz="4" w:space="0" w:color="auto"/>
                  <w:left w:val="single" w:sz="4" w:space="0" w:color="auto"/>
                  <w:bottom w:val="dotted" w:sz="4" w:space="0" w:color="auto"/>
                  <w:right w:val="single" w:sz="4" w:space="0" w:color="auto"/>
                </w:tcBorders>
                <w:hideMark/>
              </w:tcPr>
            </w:tcPrChange>
          </w:tcPr>
          <w:p w:rsidR="008F7BE0" w:rsidRPr="00EB599C" w:rsidRDefault="008F7BE0">
            <w:pPr>
              <w:spacing w:after="0" w:line="240" w:lineRule="auto"/>
              <w:jc w:val="center"/>
              <w:rPr>
                <w:rFonts w:eastAsia="Times New Roman"/>
                <w:sz w:val="20"/>
                <w:szCs w:val="20"/>
              </w:rPr>
            </w:pPr>
            <w:r w:rsidRPr="00EB599C">
              <w:rPr>
                <w:rFonts w:eastAsia="Times New Roman"/>
                <w:sz w:val="20"/>
                <w:szCs w:val="20"/>
              </w:rPr>
              <w:t>1</w:t>
            </w:r>
          </w:p>
        </w:tc>
      </w:tr>
      <w:tr w:rsidR="008F7BE0" w:rsidRPr="00EB599C" w:rsidTr="005D6D10">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7BE0" w:rsidRPr="00EB599C" w:rsidRDefault="008F7BE0" w:rsidP="00AC0391">
            <w:pPr>
              <w:spacing w:before="60" w:after="60" w:line="240" w:lineRule="auto"/>
              <w:jc w:val="right"/>
              <w:rPr>
                <w:rFonts w:eastAsia="Times New Roman"/>
                <w:b/>
                <w:sz w:val="20"/>
                <w:szCs w:val="20"/>
              </w:rPr>
            </w:pPr>
            <w:r w:rsidRPr="00EB599C">
              <w:rPr>
                <w:rFonts w:eastAsia="Times New Roman"/>
                <w:b/>
                <w:sz w:val="20"/>
                <w:szCs w:val="20"/>
              </w:rPr>
              <w:t>Total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BE0" w:rsidRPr="00EB599C" w:rsidRDefault="00AC0391" w:rsidP="00AC0391">
            <w:pPr>
              <w:spacing w:before="60" w:after="60" w:line="240" w:lineRule="auto"/>
              <w:jc w:val="right"/>
              <w:rPr>
                <w:rFonts w:eastAsia="Times New Roman"/>
                <w:b/>
                <w:sz w:val="20"/>
                <w:szCs w:val="20"/>
              </w:rPr>
            </w:pPr>
            <w:r w:rsidRPr="00EB599C">
              <w:rPr>
                <w:rFonts w:eastAsia="Times New Roman"/>
                <w:b/>
                <w:sz w:val="20"/>
                <w:szCs w:val="20"/>
              </w:rPr>
              <w:t>/</w:t>
            </w:r>
            <w:r w:rsidR="008F7BE0" w:rsidRPr="00EB599C">
              <w:rPr>
                <w:rFonts w:eastAsia="Times New Roman"/>
                <w:b/>
                <w:sz w:val="20"/>
                <w:szCs w:val="20"/>
              </w:rPr>
              <w:t>20</w:t>
            </w:r>
          </w:p>
        </w:tc>
      </w:tr>
    </w:tbl>
    <w:p w:rsidR="00DA57B7" w:rsidRPr="009E3784" w:rsidRDefault="00DA57B7" w:rsidP="007E602C">
      <w:pPr>
        <w:rPr>
          <w:rFonts w:eastAsia="MS Mincho" w:cs="Calibri"/>
          <w:sz w:val="16"/>
          <w:szCs w:val="16"/>
          <w:lang w:val="en-GB" w:eastAsia="ja-JP"/>
        </w:rPr>
      </w:pPr>
    </w:p>
    <w:sectPr w:rsidR="00DA57B7" w:rsidRPr="009E3784" w:rsidSect="009616D8">
      <w:headerReference w:type="even" r:id="rId15"/>
      <w:headerReference w:type="default" r:id="rId16"/>
      <w:footerReference w:type="even" r:id="rId17"/>
      <w:footerReference w:type="default" r:id="rId18"/>
      <w:pgSz w:w="11906" w:h="16838"/>
      <w:pgMar w:top="1440" w:right="1558"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86" w:rsidRDefault="00000486" w:rsidP="000267E0">
      <w:pPr>
        <w:spacing w:after="0" w:line="240" w:lineRule="auto"/>
      </w:pPr>
      <w:r>
        <w:separator/>
      </w:r>
    </w:p>
  </w:endnote>
  <w:endnote w:type="continuationSeparator" w:id="0">
    <w:p w:rsidR="00000486" w:rsidRDefault="0000048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DE34C4" w:rsidRDefault="00000486" w:rsidP="008B095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995254">
      <w:rPr>
        <w:rFonts w:ascii="Franklin Gothic Book" w:hAnsi="Franklin Gothic Book"/>
        <w:noProof/>
        <w:color w:val="342568"/>
        <w:sz w:val="16"/>
        <w:szCs w:val="16"/>
      </w:rPr>
      <w:t>2014/30873</w:t>
    </w:r>
    <w:r>
      <w:rPr>
        <w:rFonts w:ascii="Franklin Gothic Book" w:hAnsi="Franklin Gothic Book"/>
        <w:noProof/>
        <w:color w:val="342568"/>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DE34C4" w:rsidRDefault="00000486" w:rsidP="008B095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1A4F89" w:rsidRDefault="00000486" w:rsidP="001A4F8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1A4F89" w:rsidRDefault="00000486" w:rsidP="001A4F8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86" w:rsidRDefault="00000486" w:rsidP="000267E0">
      <w:pPr>
        <w:spacing w:after="0" w:line="240" w:lineRule="auto"/>
      </w:pPr>
      <w:r>
        <w:separator/>
      </w:r>
    </w:p>
  </w:footnote>
  <w:footnote w:type="continuationSeparator" w:id="0">
    <w:p w:rsidR="00000486" w:rsidRDefault="0000048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Default="00000486" w:rsidP="00995254">
    <w:pPr>
      <w:pStyle w:val="Header"/>
      <w:ind w:hanging="709"/>
    </w:pPr>
    <w:r>
      <w:rPr>
        <w:noProof/>
        <w:lang w:eastAsia="en-AU"/>
      </w:rPr>
      <w:drawing>
        <wp:inline distT="0" distB="0" distL="0" distR="0" wp14:anchorId="46308573" wp14:editId="4E7C7201">
          <wp:extent cx="4533900" cy="704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00486" w:rsidRDefault="00000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1B3981" w:rsidRDefault="00000486" w:rsidP="006B7795">
    <w:pPr>
      <w:pStyle w:val="Header"/>
      <w:pBdr>
        <w:bottom w:val="single" w:sz="8" w:space="1" w:color="76923C" w:themeColor="accent3" w:themeShade="BF"/>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4C49">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000486" w:rsidRDefault="00000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6" w:rsidRPr="001B3981" w:rsidRDefault="00000486" w:rsidP="006B7795">
    <w:pPr>
      <w:pStyle w:val="Header"/>
      <w:pBdr>
        <w:bottom w:val="single" w:sz="8" w:space="1" w:color="76923C" w:themeColor="accent3" w:themeShade="BF"/>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4C49">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000486" w:rsidRDefault="0000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A9"/>
    <w:multiLevelType w:val="hybridMultilevel"/>
    <w:tmpl w:val="F6FA89C8"/>
    <w:lvl w:ilvl="0" w:tplc="4DDA3090">
      <w:start w:val="1"/>
      <w:numFmt w:val="bullet"/>
      <w:lvlText w:val=""/>
      <w:lvlJc w:val="left"/>
      <w:pPr>
        <w:tabs>
          <w:tab w:val="num" w:pos="900"/>
        </w:tabs>
        <w:ind w:left="900" w:hanging="720"/>
      </w:pPr>
      <w:rPr>
        <w:rFonts w:ascii="Symbol" w:hAnsi="Symbol" w:hint="default"/>
        <w:b w:val="0"/>
        <w:sz w:val="24"/>
        <w:szCs w:val="24"/>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0474171D"/>
    <w:multiLevelType w:val="hybridMultilevel"/>
    <w:tmpl w:val="BBE84ADC"/>
    <w:lvl w:ilvl="0" w:tplc="69DEFD94">
      <w:start w:val="1"/>
      <w:numFmt w:val="bullet"/>
      <w:pStyle w:val="M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E6762"/>
    <w:multiLevelType w:val="hybridMultilevel"/>
    <w:tmpl w:val="54F8214A"/>
    <w:lvl w:ilvl="0" w:tplc="88222442">
      <w:start w:val="1"/>
      <w:numFmt w:val="bullet"/>
      <w:lvlText w:val=""/>
      <w:lvlJc w:val="left"/>
      <w:pPr>
        <w:tabs>
          <w:tab w:val="num" w:pos="720"/>
        </w:tabs>
        <w:ind w:left="720" w:hanging="663"/>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0A1"/>
    <w:multiLevelType w:val="hybridMultilevel"/>
    <w:tmpl w:val="D7FEAA68"/>
    <w:lvl w:ilvl="0" w:tplc="0C090001">
      <w:start w:val="1"/>
      <w:numFmt w:val="bullet"/>
      <w:lvlText w:val=""/>
      <w:lvlJc w:val="left"/>
      <w:pPr>
        <w:ind w:left="720" w:hanging="360"/>
      </w:pPr>
      <w:rPr>
        <w:rFonts w:ascii="Symbol" w:hAnsi="Symbol" w:hint="default"/>
      </w:rPr>
    </w:lvl>
    <w:lvl w:ilvl="1" w:tplc="3476EF70">
      <w:numFmt w:val="bullet"/>
      <w:lvlText w:val="•"/>
      <w:lvlJc w:val="left"/>
      <w:pPr>
        <w:ind w:left="1440" w:hanging="360"/>
      </w:pPr>
      <w:rPr>
        <w:rFonts w:ascii="Calibri" w:eastAsia="Times New Roman" w:hAnsi="Calibri"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56487"/>
    <w:multiLevelType w:val="hybridMultilevel"/>
    <w:tmpl w:val="27BCA4B4"/>
    <w:lvl w:ilvl="0" w:tplc="228C9AB8">
      <w:start w:val="1"/>
      <w:numFmt w:val="bullet"/>
      <w:lvlText w:val=""/>
      <w:lvlJc w:val="left"/>
      <w:pPr>
        <w:ind w:left="1287" w:hanging="360"/>
      </w:pPr>
      <w:rPr>
        <w:rFonts w:ascii="Wingdings 2" w:hAnsi="Wingdings 2" w:hint="default"/>
        <w:sz w:val="24"/>
        <w:szCs w:val="24"/>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7" w15:restartNumberingAfterBreak="0">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0" w15:restartNumberingAfterBreak="0">
    <w:nsid w:val="39232F67"/>
    <w:multiLevelType w:val="hybridMultilevel"/>
    <w:tmpl w:val="FBE419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2F03D7"/>
    <w:multiLevelType w:val="hybridMultilevel"/>
    <w:tmpl w:val="3CB2FEDA"/>
    <w:lvl w:ilvl="0" w:tplc="A11C1A90">
      <w:start w:val="1"/>
      <w:numFmt w:val="bullet"/>
      <w:lvlText w:val=""/>
      <w:lvlJc w:val="left"/>
      <w:pPr>
        <w:tabs>
          <w:tab w:val="num" w:pos="720"/>
        </w:tabs>
        <w:ind w:left="720" w:hanging="663"/>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E71EE4"/>
    <w:multiLevelType w:val="hybridMultilevel"/>
    <w:tmpl w:val="8EFA9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981C91"/>
    <w:multiLevelType w:val="hybridMultilevel"/>
    <w:tmpl w:val="55FC2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C13C1C"/>
    <w:multiLevelType w:val="hybridMultilevel"/>
    <w:tmpl w:val="1568B926"/>
    <w:lvl w:ilvl="0" w:tplc="6908C652">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1"/>
  </w:num>
  <w:num w:numId="7">
    <w:abstractNumId w:val="13"/>
  </w:num>
  <w:num w:numId="8">
    <w:abstractNumId w:val="3"/>
  </w:num>
  <w:num w:numId="9">
    <w:abstractNumId w:val="3"/>
  </w:num>
  <w:num w:numId="10">
    <w:abstractNumId w:val="15"/>
  </w:num>
  <w:num w:numId="11">
    <w:abstractNumId w:val="5"/>
  </w:num>
  <w:num w:numId="12">
    <w:abstractNumId w:val="19"/>
  </w:num>
  <w:num w:numId="13">
    <w:abstractNumId w:val="12"/>
  </w:num>
  <w:num w:numId="14">
    <w:abstractNumId w:val="19"/>
  </w:num>
  <w:num w:numId="15">
    <w:abstractNumId w:val="19"/>
  </w:num>
  <w:num w:numId="16">
    <w:abstractNumId w:val="4"/>
  </w:num>
  <w:num w:numId="17">
    <w:abstractNumId w:val="8"/>
  </w:num>
  <w:num w:numId="18">
    <w:abstractNumId w:val="4"/>
  </w:num>
  <w:num w:numId="19">
    <w:abstractNumId w:val="13"/>
  </w:num>
  <w:num w:numId="20">
    <w:abstractNumId w:val="13"/>
  </w:num>
  <w:num w:numId="21">
    <w:abstractNumId w:val="13"/>
  </w:num>
  <w:num w:numId="22">
    <w:abstractNumId w:val="13"/>
  </w:num>
  <w:num w:numId="23">
    <w:abstractNumId w:val="20"/>
  </w:num>
  <w:num w:numId="24">
    <w:abstractNumId w:val="20"/>
  </w:num>
  <w:num w:numId="25">
    <w:abstractNumId w:val="9"/>
  </w:num>
  <w:num w:numId="26">
    <w:abstractNumId w:val="14"/>
  </w:num>
  <w:num w:numId="27">
    <w:abstractNumId w:val="14"/>
  </w:num>
  <w:num w:numId="28">
    <w:abstractNumId w:val="13"/>
  </w:num>
  <w:num w:numId="29">
    <w:abstractNumId w:val="2"/>
  </w:num>
  <w:num w:numId="30">
    <w:abstractNumId w:val="2"/>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3"/>
  </w:num>
  <w:num w:numId="35">
    <w:abstractNumId w:val="0"/>
  </w:num>
  <w:num w:numId="36">
    <w:abstractNumId w:val="17"/>
  </w:num>
  <w:num w:numId="37">
    <w:abstractNumId w:val="18"/>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vashi Luximon">
    <w15:presenceInfo w15:providerId="AD" w15:userId="S-1-5-21-2064384965-1215889828-285021542-7453"/>
  </w15:person>
  <w15:person w15:author="Iyleen Vickers">
    <w15:presenceInfo w15:providerId="None" w15:userId="Iyleen Vick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486"/>
    <w:rsid w:val="00002FDB"/>
    <w:rsid w:val="00024137"/>
    <w:rsid w:val="00024B78"/>
    <w:rsid w:val="000267E0"/>
    <w:rsid w:val="000400CF"/>
    <w:rsid w:val="00042225"/>
    <w:rsid w:val="00044A01"/>
    <w:rsid w:val="0005098D"/>
    <w:rsid w:val="000555B8"/>
    <w:rsid w:val="000560F3"/>
    <w:rsid w:val="000708CB"/>
    <w:rsid w:val="00077775"/>
    <w:rsid w:val="00081CA5"/>
    <w:rsid w:val="00084F91"/>
    <w:rsid w:val="00085D74"/>
    <w:rsid w:val="00086127"/>
    <w:rsid w:val="000900E3"/>
    <w:rsid w:val="00091E1C"/>
    <w:rsid w:val="000943CA"/>
    <w:rsid w:val="00096B21"/>
    <w:rsid w:val="000A749D"/>
    <w:rsid w:val="000C5DCE"/>
    <w:rsid w:val="000D7266"/>
    <w:rsid w:val="000E19D9"/>
    <w:rsid w:val="000E3359"/>
    <w:rsid w:val="000E6FF4"/>
    <w:rsid w:val="000F09E1"/>
    <w:rsid w:val="000F1A24"/>
    <w:rsid w:val="000F4DF8"/>
    <w:rsid w:val="000F5F5A"/>
    <w:rsid w:val="0010009B"/>
    <w:rsid w:val="00100A68"/>
    <w:rsid w:val="00106188"/>
    <w:rsid w:val="00110B43"/>
    <w:rsid w:val="0011578C"/>
    <w:rsid w:val="00127574"/>
    <w:rsid w:val="001330C6"/>
    <w:rsid w:val="00143EF2"/>
    <w:rsid w:val="001536D4"/>
    <w:rsid w:val="00154C2D"/>
    <w:rsid w:val="00160DF0"/>
    <w:rsid w:val="00161EE8"/>
    <w:rsid w:val="001620D9"/>
    <w:rsid w:val="00167CAD"/>
    <w:rsid w:val="00171579"/>
    <w:rsid w:val="00174168"/>
    <w:rsid w:val="00181081"/>
    <w:rsid w:val="00186DF7"/>
    <w:rsid w:val="00190DDC"/>
    <w:rsid w:val="00192AAD"/>
    <w:rsid w:val="001A4F89"/>
    <w:rsid w:val="001A7446"/>
    <w:rsid w:val="001A79C5"/>
    <w:rsid w:val="001A7C0F"/>
    <w:rsid w:val="001B5121"/>
    <w:rsid w:val="001B5A8C"/>
    <w:rsid w:val="001D0193"/>
    <w:rsid w:val="001D6373"/>
    <w:rsid w:val="001F1EC9"/>
    <w:rsid w:val="002034DC"/>
    <w:rsid w:val="002244E1"/>
    <w:rsid w:val="00227331"/>
    <w:rsid w:val="0023385C"/>
    <w:rsid w:val="00234BB6"/>
    <w:rsid w:val="00244769"/>
    <w:rsid w:val="0024588A"/>
    <w:rsid w:val="0024602A"/>
    <w:rsid w:val="002548B4"/>
    <w:rsid w:val="00263CA0"/>
    <w:rsid w:val="002648AC"/>
    <w:rsid w:val="002665FA"/>
    <w:rsid w:val="002730F5"/>
    <w:rsid w:val="0028526F"/>
    <w:rsid w:val="00291D6B"/>
    <w:rsid w:val="00292E81"/>
    <w:rsid w:val="002940C3"/>
    <w:rsid w:val="002948BF"/>
    <w:rsid w:val="002956AE"/>
    <w:rsid w:val="00295C0C"/>
    <w:rsid w:val="002B1B82"/>
    <w:rsid w:val="002B6DE5"/>
    <w:rsid w:val="002C1BAB"/>
    <w:rsid w:val="002C2855"/>
    <w:rsid w:val="002C326F"/>
    <w:rsid w:val="002C497A"/>
    <w:rsid w:val="002C5B3B"/>
    <w:rsid w:val="002C7171"/>
    <w:rsid w:val="002D2727"/>
    <w:rsid w:val="002D2F90"/>
    <w:rsid w:val="002E0316"/>
    <w:rsid w:val="002E4FAD"/>
    <w:rsid w:val="002E625F"/>
    <w:rsid w:val="002E6519"/>
    <w:rsid w:val="002F2961"/>
    <w:rsid w:val="002F778D"/>
    <w:rsid w:val="003069FB"/>
    <w:rsid w:val="003075D9"/>
    <w:rsid w:val="003117E4"/>
    <w:rsid w:val="00311E7F"/>
    <w:rsid w:val="00317D18"/>
    <w:rsid w:val="0032306C"/>
    <w:rsid w:val="003250AF"/>
    <w:rsid w:val="0034255C"/>
    <w:rsid w:val="00346EAA"/>
    <w:rsid w:val="00357BE8"/>
    <w:rsid w:val="00365007"/>
    <w:rsid w:val="003675E0"/>
    <w:rsid w:val="003742E7"/>
    <w:rsid w:val="00375C03"/>
    <w:rsid w:val="00380732"/>
    <w:rsid w:val="00383E5D"/>
    <w:rsid w:val="00384B6A"/>
    <w:rsid w:val="0039218C"/>
    <w:rsid w:val="00395E13"/>
    <w:rsid w:val="003973EE"/>
    <w:rsid w:val="003A3B5D"/>
    <w:rsid w:val="003A3F75"/>
    <w:rsid w:val="003A5E83"/>
    <w:rsid w:val="003B627B"/>
    <w:rsid w:val="003B6A31"/>
    <w:rsid w:val="003C1101"/>
    <w:rsid w:val="003C63D9"/>
    <w:rsid w:val="003C6DF4"/>
    <w:rsid w:val="003D31BA"/>
    <w:rsid w:val="003D3947"/>
    <w:rsid w:val="003D4E33"/>
    <w:rsid w:val="003D75F1"/>
    <w:rsid w:val="003D7AF3"/>
    <w:rsid w:val="003E2995"/>
    <w:rsid w:val="003E306E"/>
    <w:rsid w:val="003E34F7"/>
    <w:rsid w:val="003E38B7"/>
    <w:rsid w:val="003E3D6E"/>
    <w:rsid w:val="003F13AD"/>
    <w:rsid w:val="003F5CFF"/>
    <w:rsid w:val="004018FD"/>
    <w:rsid w:val="00401D82"/>
    <w:rsid w:val="0040322B"/>
    <w:rsid w:val="004062A9"/>
    <w:rsid w:val="00416E42"/>
    <w:rsid w:val="00420C0E"/>
    <w:rsid w:val="00433FD1"/>
    <w:rsid w:val="00437FD7"/>
    <w:rsid w:val="00443599"/>
    <w:rsid w:val="00445925"/>
    <w:rsid w:val="00445C68"/>
    <w:rsid w:val="004464ED"/>
    <w:rsid w:val="00450AE1"/>
    <w:rsid w:val="00452877"/>
    <w:rsid w:val="00455E1D"/>
    <w:rsid w:val="00457B89"/>
    <w:rsid w:val="00460ACA"/>
    <w:rsid w:val="00460F9F"/>
    <w:rsid w:val="00463581"/>
    <w:rsid w:val="0046389D"/>
    <w:rsid w:val="00466065"/>
    <w:rsid w:val="004671CC"/>
    <w:rsid w:val="00467F6C"/>
    <w:rsid w:val="004750EF"/>
    <w:rsid w:val="00480359"/>
    <w:rsid w:val="004921D2"/>
    <w:rsid w:val="00496AA1"/>
    <w:rsid w:val="004A0A40"/>
    <w:rsid w:val="004A422F"/>
    <w:rsid w:val="004A69A1"/>
    <w:rsid w:val="004C319D"/>
    <w:rsid w:val="004C5C53"/>
    <w:rsid w:val="004C614A"/>
    <w:rsid w:val="004F00F6"/>
    <w:rsid w:val="004F27CA"/>
    <w:rsid w:val="004F2C9D"/>
    <w:rsid w:val="004F7939"/>
    <w:rsid w:val="00504050"/>
    <w:rsid w:val="00507F72"/>
    <w:rsid w:val="0051452F"/>
    <w:rsid w:val="005173DC"/>
    <w:rsid w:val="00520051"/>
    <w:rsid w:val="00522B99"/>
    <w:rsid w:val="005266B7"/>
    <w:rsid w:val="00526AF9"/>
    <w:rsid w:val="005321B4"/>
    <w:rsid w:val="0053317E"/>
    <w:rsid w:val="00540BB4"/>
    <w:rsid w:val="00543584"/>
    <w:rsid w:val="0055667A"/>
    <w:rsid w:val="005574A9"/>
    <w:rsid w:val="00561609"/>
    <w:rsid w:val="0056330C"/>
    <w:rsid w:val="00565B87"/>
    <w:rsid w:val="005661B2"/>
    <w:rsid w:val="00572674"/>
    <w:rsid w:val="00574C40"/>
    <w:rsid w:val="005930B5"/>
    <w:rsid w:val="005954C2"/>
    <w:rsid w:val="0059634C"/>
    <w:rsid w:val="005A2BCC"/>
    <w:rsid w:val="005A5B60"/>
    <w:rsid w:val="005C569F"/>
    <w:rsid w:val="005C67E6"/>
    <w:rsid w:val="005C72E6"/>
    <w:rsid w:val="005D6480"/>
    <w:rsid w:val="005D6D10"/>
    <w:rsid w:val="005E3949"/>
    <w:rsid w:val="005E55D5"/>
    <w:rsid w:val="005F1EED"/>
    <w:rsid w:val="005F28A2"/>
    <w:rsid w:val="005F300A"/>
    <w:rsid w:val="005F3436"/>
    <w:rsid w:val="005F732A"/>
    <w:rsid w:val="0060083D"/>
    <w:rsid w:val="00626D8A"/>
    <w:rsid w:val="00627ABF"/>
    <w:rsid w:val="00637799"/>
    <w:rsid w:val="0064414C"/>
    <w:rsid w:val="0066743C"/>
    <w:rsid w:val="00674C83"/>
    <w:rsid w:val="006765E2"/>
    <w:rsid w:val="00676CCF"/>
    <w:rsid w:val="006777D8"/>
    <w:rsid w:val="00677DC3"/>
    <w:rsid w:val="00680B5B"/>
    <w:rsid w:val="006832B2"/>
    <w:rsid w:val="006872E5"/>
    <w:rsid w:val="006935E6"/>
    <w:rsid w:val="00695D68"/>
    <w:rsid w:val="00697D93"/>
    <w:rsid w:val="006A10BF"/>
    <w:rsid w:val="006A2220"/>
    <w:rsid w:val="006A26AC"/>
    <w:rsid w:val="006A46AA"/>
    <w:rsid w:val="006A56A6"/>
    <w:rsid w:val="006A71D2"/>
    <w:rsid w:val="006B7795"/>
    <w:rsid w:val="006C5275"/>
    <w:rsid w:val="006C5C80"/>
    <w:rsid w:val="006C6712"/>
    <w:rsid w:val="006D7926"/>
    <w:rsid w:val="006E477E"/>
    <w:rsid w:val="006E5E7B"/>
    <w:rsid w:val="006E6E8D"/>
    <w:rsid w:val="006F6FF0"/>
    <w:rsid w:val="00701F0A"/>
    <w:rsid w:val="00702945"/>
    <w:rsid w:val="007065E1"/>
    <w:rsid w:val="00706DAA"/>
    <w:rsid w:val="007101B2"/>
    <w:rsid w:val="00711409"/>
    <w:rsid w:val="00712594"/>
    <w:rsid w:val="00714F47"/>
    <w:rsid w:val="0072656C"/>
    <w:rsid w:val="00726922"/>
    <w:rsid w:val="0073078C"/>
    <w:rsid w:val="007460FA"/>
    <w:rsid w:val="00746342"/>
    <w:rsid w:val="00750BA0"/>
    <w:rsid w:val="00752C95"/>
    <w:rsid w:val="007553F2"/>
    <w:rsid w:val="00770FCE"/>
    <w:rsid w:val="00771390"/>
    <w:rsid w:val="00781251"/>
    <w:rsid w:val="007A0AA4"/>
    <w:rsid w:val="007B11E4"/>
    <w:rsid w:val="007B45EF"/>
    <w:rsid w:val="007C081C"/>
    <w:rsid w:val="007D07C6"/>
    <w:rsid w:val="007D0CC3"/>
    <w:rsid w:val="007D13EF"/>
    <w:rsid w:val="007D30D6"/>
    <w:rsid w:val="007E11E7"/>
    <w:rsid w:val="007E5706"/>
    <w:rsid w:val="007E602C"/>
    <w:rsid w:val="007F3200"/>
    <w:rsid w:val="007F41D7"/>
    <w:rsid w:val="007F45E6"/>
    <w:rsid w:val="00801775"/>
    <w:rsid w:val="00802BB4"/>
    <w:rsid w:val="00807732"/>
    <w:rsid w:val="00810EAC"/>
    <w:rsid w:val="00817DDE"/>
    <w:rsid w:val="0082342B"/>
    <w:rsid w:val="00823CA5"/>
    <w:rsid w:val="00824F0E"/>
    <w:rsid w:val="00835C30"/>
    <w:rsid w:val="00836DA2"/>
    <w:rsid w:val="00854F3F"/>
    <w:rsid w:val="00856C9E"/>
    <w:rsid w:val="00856FDB"/>
    <w:rsid w:val="008634B3"/>
    <w:rsid w:val="008700AF"/>
    <w:rsid w:val="008702A3"/>
    <w:rsid w:val="008734F8"/>
    <w:rsid w:val="008740E2"/>
    <w:rsid w:val="00876D98"/>
    <w:rsid w:val="00884E62"/>
    <w:rsid w:val="00886CC3"/>
    <w:rsid w:val="008879F0"/>
    <w:rsid w:val="00894C49"/>
    <w:rsid w:val="008978E8"/>
    <w:rsid w:val="008A0D61"/>
    <w:rsid w:val="008A23EB"/>
    <w:rsid w:val="008A5758"/>
    <w:rsid w:val="008A6443"/>
    <w:rsid w:val="008B0957"/>
    <w:rsid w:val="008B2CB1"/>
    <w:rsid w:val="008D0492"/>
    <w:rsid w:val="008D328D"/>
    <w:rsid w:val="008D3EB0"/>
    <w:rsid w:val="008D5C70"/>
    <w:rsid w:val="008D664C"/>
    <w:rsid w:val="008D77C9"/>
    <w:rsid w:val="008E0301"/>
    <w:rsid w:val="008E4C3D"/>
    <w:rsid w:val="008E5E60"/>
    <w:rsid w:val="008E6584"/>
    <w:rsid w:val="008F42A2"/>
    <w:rsid w:val="008F6A22"/>
    <w:rsid w:val="008F7BE0"/>
    <w:rsid w:val="00900840"/>
    <w:rsid w:val="00901B27"/>
    <w:rsid w:val="00931A03"/>
    <w:rsid w:val="00931DAB"/>
    <w:rsid w:val="0093311C"/>
    <w:rsid w:val="0093316F"/>
    <w:rsid w:val="00940ECD"/>
    <w:rsid w:val="009447B0"/>
    <w:rsid w:val="00946AEA"/>
    <w:rsid w:val="00950573"/>
    <w:rsid w:val="00953C57"/>
    <w:rsid w:val="009616D8"/>
    <w:rsid w:val="00962392"/>
    <w:rsid w:val="00963922"/>
    <w:rsid w:val="009643C5"/>
    <w:rsid w:val="00966EC4"/>
    <w:rsid w:val="00967F5D"/>
    <w:rsid w:val="00972A82"/>
    <w:rsid w:val="00985D20"/>
    <w:rsid w:val="009926C0"/>
    <w:rsid w:val="00995254"/>
    <w:rsid w:val="009A2617"/>
    <w:rsid w:val="009B1B5F"/>
    <w:rsid w:val="009B4088"/>
    <w:rsid w:val="009B64EE"/>
    <w:rsid w:val="009B6B29"/>
    <w:rsid w:val="009B7BDD"/>
    <w:rsid w:val="009C22DB"/>
    <w:rsid w:val="009C2AAA"/>
    <w:rsid w:val="009D115E"/>
    <w:rsid w:val="009D1B00"/>
    <w:rsid w:val="009D1FE6"/>
    <w:rsid w:val="009D37BA"/>
    <w:rsid w:val="009D50F1"/>
    <w:rsid w:val="009D534B"/>
    <w:rsid w:val="009D6D75"/>
    <w:rsid w:val="009D6E31"/>
    <w:rsid w:val="009E2B83"/>
    <w:rsid w:val="009E3784"/>
    <w:rsid w:val="009E67A9"/>
    <w:rsid w:val="009E7C5D"/>
    <w:rsid w:val="009F09A2"/>
    <w:rsid w:val="009F631A"/>
    <w:rsid w:val="00A01206"/>
    <w:rsid w:val="00A01C47"/>
    <w:rsid w:val="00A13BE8"/>
    <w:rsid w:val="00A1669F"/>
    <w:rsid w:val="00A17168"/>
    <w:rsid w:val="00A17DEC"/>
    <w:rsid w:val="00A2563F"/>
    <w:rsid w:val="00A3599B"/>
    <w:rsid w:val="00A40367"/>
    <w:rsid w:val="00A40946"/>
    <w:rsid w:val="00A54C2A"/>
    <w:rsid w:val="00A557A2"/>
    <w:rsid w:val="00A61173"/>
    <w:rsid w:val="00A61B15"/>
    <w:rsid w:val="00A63765"/>
    <w:rsid w:val="00A74BE5"/>
    <w:rsid w:val="00A75DF8"/>
    <w:rsid w:val="00A77F49"/>
    <w:rsid w:val="00A80AA9"/>
    <w:rsid w:val="00AA23B7"/>
    <w:rsid w:val="00AA3970"/>
    <w:rsid w:val="00AA5462"/>
    <w:rsid w:val="00AA6BCC"/>
    <w:rsid w:val="00AA7A32"/>
    <w:rsid w:val="00AB0490"/>
    <w:rsid w:val="00AB04F4"/>
    <w:rsid w:val="00AB13C7"/>
    <w:rsid w:val="00AB4BF1"/>
    <w:rsid w:val="00AB4F0A"/>
    <w:rsid w:val="00AB666E"/>
    <w:rsid w:val="00AC0391"/>
    <w:rsid w:val="00AC12DE"/>
    <w:rsid w:val="00AC349B"/>
    <w:rsid w:val="00AD0345"/>
    <w:rsid w:val="00AD14B4"/>
    <w:rsid w:val="00AE0BBF"/>
    <w:rsid w:val="00B03CFB"/>
    <w:rsid w:val="00B04031"/>
    <w:rsid w:val="00B05AEF"/>
    <w:rsid w:val="00B21AAB"/>
    <w:rsid w:val="00B27B4E"/>
    <w:rsid w:val="00B310B7"/>
    <w:rsid w:val="00B31299"/>
    <w:rsid w:val="00B34DA9"/>
    <w:rsid w:val="00B370F9"/>
    <w:rsid w:val="00B51C88"/>
    <w:rsid w:val="00B54CDD"/>
    <w:rsid w:val="00B55117"/>
    <w:rsid w:val="00B74C67"/>
    <w:rsid w:val="00B774BF"/>
    <w:rsid w:val="00B81227"/>
    <w:rsid w:val="00B866AA"/>
    <w:rsid w:val="00B96E78"/>
    <w:rsid w:val="00B975C0"/>
    <w:rsid w:val="00BA25FE"/>
    <w:rsid w:val="00BA52A6"/>
    <w:rsid w:val="00BA6082"/>
    <w:rsid w:val="00BA754B"/>
    <w:rsid w:val="00BB12DD"/>
    <w:rsid w:val="00BC1343"/>
    <w:rsid w:val="00BC47AD"/>
    <w:rsid w:val="00BC739A"/>
    <w:rsid w:val="00BD3F2A"/>
    <w:rsid w:val="00BD71EB"/>
    <w:rsid w:val="00BE1371"/>
    <w:rsid w:val="00BE1478"/>
    <w:rsid w:val="00BE3311"/>
    <w:rsid w:val="00BE4431"/>
    <w:rsid w:val="00BE7EB7"/>
    <w:rsid w:val="00BF5E67"/>
    <w:rsid w:val="00C00900"/>
    <w:rsid w:val="00C01769"/>
    <w:rsid w:val="00C04472"/>
    <w:rsid w:val="00C046DA"/>
    <w:rsid w:val="00C05138"/>
    <w:rsid w:val="00C13234"/>
    <w:rsid w:val="00C1520E"/>
    <w:rsid w:val="00C2282B"/>
    <w:rsid w:val="00C26CCA"/>
    <w:rsid w:val="00C33166"/>
    <w:rsid w:val="00C3419D"/>
    <w:rsid w:val="00C3776A"/>
    <w:rsid w:val="00C40414"/>
    <w:rsid w:val="00C41EF9"/>
    <w:rsid w:val="00C45C8B"/>
    <w:rsid w:val="00C55430"/>
    <w:rsid w:val="00C65D98"/>
    <w:rsid w:val="00C72805"/>
    <w:rsid w:val="00C73160"/>
    <w:rsid w:val="00C77537"/>
    <w:rsid w:val="00C77FF9"/>
    <w:rsid w:val="00C81BC4"/>
    <w:rsid w:val="00C92DFB"/>
    <w:rsid w:val="00C95283"/>
    <w:rsid w:val="00C953C1"/>
    <w:rsid w:val="00C97790"/>
    <w:rsid w:val="00C97919"/>
    <w:rsid w:val="00CA23D0"/>
    <w:rsid w:val="00CA56CC"/>
    <w:rsid w:val="00CC2EAF"/>
    <w:rsid w:val="00CD304F"/>
    <w:rsid w:val="00CE37E3"/>
    <w:rsid w:val="00CE7092"/>
    <w:rsid w:val="00CE794F"/>
    <w:rsid w:val="00CF19E3"/>
    <w:rsid w:val="00CF3BEC"/>
    <w:rsid w:val="00CF40D1"/>
    <w:rsid w:val="00CF49B2"/>
    <w:rsid w:val="00D02C4E"/>
    <w:rsid w:val="00D037E0"/>
    <w:rsid w:val="00D037F7"/>
    <w:rsid w:val="00D04DAC"/>
    <w:rsid w:val="00D05B5A"/>
    <w:rsid w:val="00D10413"/>
    <w:rsid w:val="00D10558"/>
    <w:rsid w:val="00D10A42"/>
    <w:rsid w:val="00D12F12"/>
    <w:rsid w:val="00D22B72"/>
    <w:rsid w:val="00D23E34"/>
    <w:rsid w:val="00D315C8"/>
    <w:rsid w:val="00D34540"/>
    <w:rsid w:val="00D430A1"/>
    <w:rsid w:val="00D462E6"/>
    <w:rsid w:val="00D503C3"/>
    <w:rsid w:val="00D564E6"/>
    <w:rsid w:val="00D57605"/>
    <w:rsid w:val="00D639F4"/>
    <w:rsid w:val="00D646CD"/>
    <w:rsid w:val="00D71D12"/>
    <w:rsid w:val="00D730C8"/>
    <w:rsid w:val="00D734E6"/>
    <w:rsid w:val="00D8450B"/>
    <w:rsid w:val="00D9594B"/>
    <w:rsid w:val="00D95DCF"/>
    <w:rsid w:val="00D96F2D"/>
    <w:rsid w:val="00DA0E1C"/>
    <w:rsid w:val="00DA25E3"/>
    <w:rsid w:val="00DA36A0"/>
    <w:rsid w:val="00DA38B4"/>
    <w:rsid w:val="00DA57B7"/>
    <w:rsid w:val="00DB3823"/>
    <w:rsid w:val="00DB3C65"/>
    <w:rsid w:val="00DB444D"/>
    <w:rsid w:val="00DC455D"/>
    <w:rsid w:val="00DD4D27"/>
    <w:rsid w:val="00DF19ED"/>
    <w:rsid w:val="00DF2072"/>
    <w:rsid w:val="00DF47AA"/>
    <w:rsid w:val="00DF4972"/>
    <w:rsid w:val="00E018E9"/>
    <w:rsid w:val="00E057C4"/>
    <w:rsid w:val="00E07F42"/>
    <w:rsid w:val="00E141F9"/>
    <w:rsid w:val="00E16A53"/>
    <w:rsid w:val="00E20756"/>
    <w:rsid w:val="00E244FD"/>
    <w:rsid w:val="00E24B42"/>
    <w:rsid w:val="00E26958"/>
    <w:rsid w:val="00E4396F"/>
    <w:rsid w:val="00E618CF"/>
    <w:rsid w:val="00E72A56"/>
    <w:rsid w:val="00E73913"/>
    <w:rsid w:val="00E857B2"/>
    <w:rsid w:val="00E86C3B"/>
    <w:rsid w:val="00EA1162"/>
    <w:rsid w:val="00EA22A8"/>
    <w:rsid w:val="00EA4207"/>
    <w:rsid w:val="00EB11CB"/>
    <w:rsid w:val="00EB2DE7"/>
    <w:rsid w:val="00EB599C"/>
    <w:rsid w:val="00EC1B40"/>
    <w:rsid w:val="00ED5871"/>
    <w:rsid w:val="00EE2E5D"/>
    <w:rsid w:val="00EE5075"/>
    <w:rsid w:val="00EE598F"/>
    <w:rsid w:val="00EF2285"/>
    <w:rsid w:val="00EF23B1"/>
    <w:rsid w:val="00EF2F0B"/>
    <w:rsid w:val="00EF487A"/>
    <w:rsid w:val="00EF5AFD"/>
    <w:rsid w:val="00F11753"/>
    <w:rsid w:val="00F1240F"/>
    <w:rsid w:val="00F217FE"/>
    <w:rsid w:val="00F21FE1"/>
    <w:rsid w:val="00F24BBE"/>
    <w:rsid w:val="00F36DA0"/>
    <w:rsid w:val="00F372FE"/>
    <w:rsid w:val="00F45AB5"/>
    <w:rsid w:val="00F46C5B"/>
    <w:rsid w:val="00F47087"/>
    <w:rsid w:val="00F47C95"/>
    <w:rsid w:val="00F47E5F"/>
    <w:rsid w:val="00F51042"/>
    <w:rsid w:val="00F56A6B"/>
    <w:rsid w:val="00F6245F"/>
    <w:rsid w:val="00F738A4"/>
    <w:rsid w:val="00F825E7"/>
    <w:rsid w:val="00F90323"/>
    <w:rsid w:val="00F93051"/>
    <w:rsid w:val="00F95E52"/>
    <w:rsid w:val="00F964B2"/>
    <w:rsid w:val="00FA1C3B"/>
    <w:rsid w:val="00FA2E3A"/>
    <w:rsid w:val="00FA6445"/>
    <w:rsid w:val="00FB1C1C"/>
    <w:rsid w:val="00FC10C5"/>
    <w:rsid w:val="00FC608F"/>
    <w:rsid w:val="00FC6B95"/>
    <w:rsid w:val="00FD7DC6"/>
    <w:rsid w:val="00FF1DC3"/>
    <w:rsid w:val="00FF3120"/>
    <w:rsid w:val="00FF3267"/>
    <w:rsid w:val="00FF60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B651"/>
  <w15:docId w15:val="{C773E020-1BAD-4542-8535-67429AF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B6"/>
  </w:style>
  <w:style w:type="paragraph" w:styleId="Heading2">
    <w:name w:val="heading 2"/>
    <w:basedOn w:val="Normal"/>
    <w:next w:val="Normal"/>
    <w:link w:val="Heading2Char"/>
    <w:uiPriority w:val="9"/>
    <w:unhideWhenUsed/>
    <w:qFormat/>
    <w:rsid w:val="001A4F89"/>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paragraph" w:customStyle="1" w:styleId="Default">
    <w:name w:val="Default"/>
    <w:rsid w:val="00437FD7"/>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DefaultParagraphFont"/>
    <w:rsid w:val="00395E13"/>
  </w:style>
  <w:style w:type="character" w:styleId="FollowedHyperlink">
    <w:name w:val="FollowedHyperlink"/>
    <w:basedOn w:val="DefaultParagraphFont"/>
    <w:uiPriority w:val="99"/>
    <w:semiHidden/>
    <w:unhideWhenUsed/>
    <w:rsid w:val="004671CC"/>
    <w:rPr>
      <w:color w:val="800080" w:themeColor="followedHyperlink"/>
      <w:u w:val="single"/>
    </w:rPr>
  </w:style>
  <w:style w:type="character" w:styleId="CommentReference">
    <w:name w:val="annotation reference"/>
    <w:basedOn w:val="DefaultParagraphFont"/>
    <w:uiPriority w:val="99"/>
    <w:semiHidden/>
    <w:unhideWhenUsed/>
    <w:rsid w:val="004671CC"/>
    <w:rPr>
      <w:sz w:val="16"/>
      <w:szCs w:val="16"/>
    </w:rPr>
  </w:style>
  <w:style w:type="paragraph" w:styleId="CommentText">
    <w:name w:val="annotation text"/>
    <w:basedOn w:val="Normal"/>
    <w:link w:val="CommentTextChar"/>
    <w:uiPriority w:val="99"/>
    <w:semiHidden/>
    <w:unhideWhenUsed/>
    <w:rsid w:val="004671CC"/>
    <w:pPr>
      <w:spacing w:line="240" w:lineRule="auto"/>
    </w:pPr>
    <w:rPr>
      <w:sz w:val="20"/>
      <w:szCs w:val="20"/>
    </w:rPr>
  </w:style>
  <w:style w:type="character" w:customStyle="1" w:styleId="CommentTextChar">
    <w:name w:val="Comment Text Char"/>
    <w:basedOn w:val="DefaultParagraphFont"/>
    <w:link w:val="CommentText"/>
    <w:uiPriority w:val="99"/>
    <w:semiHidden/>
    <w:rsid w:val="004671CC"/>
    <w:rPr>
      <w:sz w:val="20"/>
      <w:szCs w:val="20"/>
    </w:rPr>
  </w:style>
  <w:style w:type="paragraph" w:styleId="CommentSubject">
    <w:name w:val="annotation subject"/>
    <w:basedOn w:val="CommentText"/>
    <w:next w:val="CommentText"/>
    <w:link w:val="CommentSubjectChar"/>
    <w:uiPriority w:val="99"/>
    <w:semiHidden/>
    <w:unhideWhenUsed/>
    <w:rsid w:val="004671CC"/>
    <w:rPr>
      <w:b/>
      <w:bCs/>
    </w:rPr>
  </w:style>
  <w:style w:type="character" w:customStyle="1" w:styleId="CommentSubjectChar">
    <w:name w:val="Comment Subject Char"/>
    <w:basedOn w:val="CommentTextChar"/>
    <w:link w:val="CommentSubject"/>
    <w:uiPriority w:val="99"/>
    <w:semiHidden/>
    <w:rsid w:val="004671CC"/>
    <w:rPr>
      <w:b/>
      <w:bCs/>
      <w:sz w:val="20"/>
      <w:szCs w:val="20"/>
    </w:rPr>
  </w:style>
  <w:style w:type="paragraph" w:customStyle="1" w:styleId="Bullet">
    <w:name w:val="Bullet"/>
    <w:basedOn w:val="Normal"/>
    <w:qFormat/>
    <w:rsid w:val="00A77F49"/>
    <w:pPr>
      <w:numPr>
        <w:numId w:val="23"/>
      </w:numPr>
      <w:tabs>
        <w:tab w:val="num" w:pos="342"/>
      </w:tabs>
      <w:spacing w:after="0" w:line="240" w:lineRule="auto"/>
      <w:ind w:left="360"/>
    </w:pPr>
    <w:rPr>
      <w:rFonts w:ascii="Arial" w:eastAsia="Times New Roman" w:hAnsi="Arial" w:cs="Arial"/>
      <w:lang w:eastAsia="en-AU"/>
    </w:rPr>
  </w:style>
  <w:style w:type="character" w:customStyle="1" w:styleId="Heading2Char">
    <w:name w:val="Heading 2 Char"/>
    <w:basedOn w:val="DefaultParagraphFont"/>
    <w:link w:val="Heading2"/>
    <w:uiPriority w:val="9"/>
    <w:rsid w:val="001A4F89"/>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EF23B1"/>
    <w:pPr>
      <w:spacing w:before="120" w:after="120"/>
    </w:pPr>
    <w:rPr>
      <w:rFonts w:ascii="Calibri" w:eastAsia="Calibri" w:hAnsi="Calibri" w:cs="Calibri"/>
      <w:lang w:eastAsia="en-AU"/>
    </w:rPr>
  </w:style>
  <w:style w:type="character" w:customStyle="1" w:styleId="ParagraphChar">
    <w:name w:val="Paragraph Char"/>
    <w:basedOn w:val="DefaultParagraphFont"/>
    <w:link w:val="Paragraph"/>
    <w:locked/>
    <w:rsid w:val="00EF23B1"/>
    <w:rPr>
      <w:rFonts w:ascii="Calibri" w:eastAsia="Calibri" w:hAnsi="Calibri" w:cs="Calibri"/>
      <w:lang w:eastAsia="en-AU"/>
    </w:rPr>
  </w:style>
  <w:style w:type="paragraph" w:customStyle="1" w:styleId="MKbullets">
    <w:name w:val="MK bullets"/>
    <w:basedOn w:val="ListParagraph"/>
    <w:qFormat/>
    <w:rsid w:val="006E6E8D"/>
    <w:pPr>
      <w:numPr>
        <w:numId w:val="38"/>
      </w:numPr>
      <w:tabs>
        <w:tab w:val="left" w:pos="993"/>
        <w:tab w:val="left" w:pos="7230"/>
        <w:tab w:val="right" w:pos="9360"/>
      </w:tabs>
      <w:spacing w:after="0" w:line="240" w:lineRule="auto"/>
      <w:ind w:left="357" w:hanging="357"/>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03">
      <w:bodyDiv w:val="1"/>
      <w:marLeft w:val="0"/>
      <w:marRight w:val="0"/>
      <w:marTop w:val="0"/>
      <w:marBottom w:val="0"/>
      <w:divBdr>
        <w:top w:val="none" w:sz="0" w:space="0" w:color="auto"/>
        <w:left w:val="none" w:sz="0" w:space="0" w:color="auto"/>
        <w:bottom w:val="none" w:sz="0" w:space="0" w:color="auto"/>
        <w:right w:val="none" w:sz="0" w:space="0" w:color="auto"/>
      </w:divBdr>
    </w:div>
    <w:div w:id="17002016">
      <w:bodyDiv w:val="1"/>
      <w:marLeft w:val="0"/>
      <w:marRight w:val="0"/>
      <w:marTop w:val="0"/>
      <w:marBottom w:val="0"/>
      <w:divBdr>
        <w:top w:val="none" w:sz="0" w:space="0" w:color="auto"/>
        <w:left w:val="none" w:sz="0" w:space="0" w:color="auto"/>
        <w:bottom w:val="none" w:sz="0" w:space="0" w:color="auto"/>
        <w:right w:val="none" w:sz="0" w:space="0" w:color="auto"/>
      </w:divBdr>
    </w:div>
    <w:div w:id="23602417">
      <w:bodyDiv w:val="1"/>
      <w:marLeft w:val="0"/>
      <w:marRight w:val="0"/>
      <w:marTop w:val="0"/>
      <w:marBottom w:val="0"/>
      <w:divBdr>
        <w:top w:val="none" w:sz="0" w:space="0" w:color="auto"/>
        <w:left w:val="none" w:sz="0" w:space="0" w:color="auto"/>
        <w:bottom w:val="none" w:sz="0" w:space="0" w:color="auto"/>
        <w:right w:val="none" w:sz="0" w:space="0" w:color="auto"/>
      </w:divBdr>
    </w:div>
    <w:div w:id="26756363">
      <w:bodyDiv w:val="1"/>
      <w:marLeft w:val="0"/>
      <w:marRight w:val="0"/>
      <w:marTop w:val="0"/>
      <w:marBottom w:val="0"/>
      <w:divBdr>
        <w:top w:val="none" w:sz="0" w:space="0" w:color="auto"/>
        <w:left w:val="none" w:sz="0" w:space="0" w:color="auto"/>
        <w:bottom w:val="none" w:sz="0" w:space="0" w:color="auto"/>
        <w:right w:val="none" w:sz="0" w:space="0" w:color="auto"/>
      </w:divBdr>
    </w:div>
    <w:div w:id="28576816">
      <w:bodyDiv w:val="1"/>
      <w:marLeft w:val="0"/>
      <w:marRight w:val="0"/>
      <w:marTop w:val="0"/>
      <w:marBottom w:val="0"/>
      <w:divBdr>
        <w:top w:val="none" w:sz="0" w:space="0" w:color="auto"/>
        <w:left w:val="none" w:sz="0" w:space="0" w:color="auto"/>
        <w:bottom w:val="none" w:sz="0" w:space="0" w:color="auto"/>
        <w:right w:val="none" w:sz="0" w:space="0" w:color="auto"/>
      </w:divBdr>
    </w:div>
    <w:div w:id="30233070">
      <w:bodyDiv w:val="1"/>
      <w:marLeft w:val="0"/>
      <w:marRight w:val="0"/>
      <w:marTop w:val="0"/>
      <w:marBottom w:val="0"/>
      <w:divBdr>
        <w:top w:val="none" w:sz="0" w:space="0" w:color="auto"/>
        <w:left w:val="none" w:sz="0" w:space="0" w:color="auto"/>
        <w:bottom w:val="none" w:sz="0" w:space="0" w:color="auto"/>
        <w:right w:val="none" w:sz="0" w:space="0" w:color="auto"/>
      </w:divBdr>
      <w:divsChild>
        <w:div w:id="1947618893">
          <w:marLeft w:val="300"/>
          <w:marRight w:val="0"/>
          <w:marTop w:val="375"/>
          <w:marBottom w:val="225"/>
          <w:divBdr>
            <w:top w:val="none" w:sz="0" w:space="0" w:color="auto"/>
            <w:left w:val="none" w:sz="0" w:space="0" w:color="auto"/>
            <w:bottom w:val="none" w:sz="0" w:space="0" w:color="auto"/>
            <w:right w:val="none" w:sz="0" w:space="0" w:color="auto"/>
          </w:divBdr>
          <w:divsChild>
            <w:div w:id="1732654747">
              <w:marLeft w:val="0"/>
              <w:marRight w:val="0"/>
              <w:marTop w:val="0"/>
              <w:marBottom w:val="0"/>
              <w:divBdr>
                <w:top w:val="none" w:sz="0" w:space="0" w:color="auto"/>
                <w:left w:val="none" w:sz="0" w:space="0" w:color="auto"/>
                <w:bottom w:val="none" w:sz="0" w:space="0" w:color="auto"/>
                <w:right w:val="none" w:sz="0" w:space="0" w:color="auto"/>
              </w:divBdr>
              <w:divsChild>
                <w:div w:id="729154463">
                  <w:marLeft w:val="0"/>
                  <w:marRight w:val="0"/>
                  <w:marTop w:val="0"/>
                  <w:marBottom w:val="0"/>
                  <w:divBdr>
                    <w:top w:val="none" w:sz="0" w:space="0" w:color="auto"/>
                    <w:left w:val="none" w:sz="0" w:space="0" w:color="auto"/>
                    <w:bottom w:val="none" w:sz="0" w:space="0" w:color="auto"/>
                    <w:right w:val="none" w:sz="0" w:space="0" w:color="auto"/>
                  </w:divBdr>
                  <w:divsChild>
                    <w:div w:id="617219847">
                      <w:marLeft w:val="0"/>
                      <w:marRight w:val="0"/>
                      <w:marTop w:val="0"/>
                      <w:marBottom w:val="0"/>
                      <w:divBdr>
                        <w:top w:val="none" w:sz="0" w:space="0" w:color="auto"/>
                        <w:left w:val="none" w:sz="0" w:space="0" w:color="auto"/>
                        <w:bottom w:val="none" w:sz="0" w:space="0" w:color="auto"/>
                        <w:right w:val="none" w:sz="0" w:space="0" w:color="auto"/>
                      </w:divBdr>
                      <w:divsChild>
                        <w:div w:id="989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1065">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4">
          <w:marLeft w:val="300"/>
          <w:marRight w:val="0"/>
          <w:marTop w:val="375"/>
          <w:marBottom w:val="225"/>
          <w:divBdr>
            <w:top w:val="none" w:sz="0" w:space="0" w:color="auto"/>
            <w:left w:val="none" w:sz="0" w:space="0" w:color="auto"/>
            <w:bottom w:val="none" w:sz="0" w:space="0" w:color="auto"/>
            <w:right w:val="none" w:sz="0" w:space="0" w:color="auto"/>
          </w:divBdr>
          <w:divsChild>
            <w:div w:id="764228116">
              <w:marLeft w:val="0"/>
              <w:marRight w:val="0"/>
              <w:marTop w:val="0"/>
              <w:marBottom w:val="0"/>
              <w:divBdr>
                <w:top w:val="none" w:sz="0" w:space="0" w:color="auto"/>
                <w:left w:val="none" w:sz="0" w:space="0" w:color="auto"/>
                <w:bottom w:val="none" w:sz="0" w:space="0" w:color="auto"/>
                <w:right w:val="none" w:sz="0" w:space="0" w:color="auto"/>
              </w:divBdr>
              <w:divsChild>
                <w:div w:id="1482383131">
                  <w:marLeft w:val="0"/>
                  <w:marRight w:val="0"/>
                  <w:marTop w:val="0"/>
                  <w:marBottom w:val="0"/>
                  <w:divBdr>
                    <w:top w:val="none" w:sz="0" w:space="0" w:color="auto"/>
                    <w:left w:val="none" w:sz="0" w:space="0" w:color="auto"/>
                    <w:bottom w:val="none" w:sz="0" w:space="0" w:color="auto"/>
                    <w:right w:val="none" w:sz="0" w:space="0" w:color="auto"/>
                  </w:divBdr>
                  <w:divsChild>
                    <w:div w:id="1105465547">
                      <w:marLeft w:val="0"/>
                      <w:marRight w:val="0"/>
                      <w:marTop w:val="0"/>
                      <w:marBottom w:val="0"/>
                      <w:divBdr>
                        <w:top w:val="none" w:sz="0" w:space="0" w:color="auto"/>
                        <w:left w:val="none" w:sz="0" w:space="0" w:color="auto"/>
                        <w:bottom w:val="none" w:sz="0" w:space="0" w:color="auto"/>
                        <w:right w:val="none" w:sz="0" w:space="0" w:color="auto"/>
                      </w:divBdr>
                      <w:divsChild>
                        <w:div w:id="6946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936">
      <w:bodyDiv w:val="1"/>
      <w:marLeft w:val="0"/>
      <w:marRight w:val="0"/>
      <w:marTop w:val="0"/>
      <w:marBottom w:val="0"/>
      <w:divBdr>
        <w:top w:val="none" w:sz="0" w:space="0" w:color="auto"/>
        <w:left w:val="none" w:sz="0" w:space="0" w:color="auto"/>
        <w:bottom w:val="none" w:sz="0" w:space="0" w:color="auto"/>
        <w:right w:val="none" w:sz="0" w:space="0" w:color="auto"/>
      </w:divBdr>
    </w:div>
    <w:div w:id="78912903">
      <w:bodyDiv w:val="1"/>
      <w:marLeft w:val="0"/>
      <w:marRight w:val="0"/>
      <w:marTop w:val="0"/>
      <w:marBottom w:val="0"/>
      <w:divBdr>
        <w:top w:val="none" w:sz="0" w:space="0" w:color="auto"/>
        <w:left w:val="none" w:sz="0" w:space="0" w:color="auto"/>
        <w:bottom w:val="none" w:sz="0" w:space="0" w:color="auto"/>
        <w:right w:val="none" w:sz="0" w:space="0" w:color="auto"/>
      </w:divBdr>
    </w:div>
    <w:div w:id="78987538">
      <w:bodyDiv w:val="1"/>
      <w:marLeft w:val="0"/>
      <w:marRight w:val="0"/>
      <w:marTop w:val="0"/>
      <w:marBottom w:val="0"/>
      <w:divBdr>
        <w:top w:val="none" w:sz="0" w:space="0" w:color="auto"/>
        <w:left w:val="none" w:sz="0" w:space="0" w:color="auto"/>
        <w:bottom w:val="none" w:sz="0" w:space="0" w:color="auto"/>
        <w:right w:val="none" w:sz="0" w:space="0" w:color="auto"/>
      </w:divBdr>
    </w:div>
    <w:div w:id="83310777">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93944825">
      <w:bodyDiv w:val="1"/>
      <w:marLeft w:val="0"/>
      <w:marRight w:val="0"/>
      <w:marTop w:val="0"/>
      <w:marBottom w:val="0"/>
      <w:divBdr>
        <w:top w:val="none" w:sz="0" w:space="0" w:color="auto"/>
        <w:left w:val="none" w:sz="0" w:space="0" w:color="auto"/>
        <w:bottom w:val="none" w:sz="0" w:space="0" w:color="auto"/>
        <w:right w:val="none" w:sz="0" w:space="0" w:color="auto"/>
      </w:divBdr>
    </w:div>
    <w:div w:id="99188246">
      <w:bodyDiv w:val="1"/>
      <w:marLeft w:val="0"/>
      <w:marRight w:val="0"/>
      <w:marTop w:val="0"/>
      <w:marBottom w:val="0"/>
      <w:divBdr>
        <w:top w:val="none" w:sz="0" w:space="0" w:color="auto"/>
        <w:left w:val="none" w:sz="0" w:space="0" w:color="auto"/>
        <w:bottom w:val="none" w:sz="0" w:space="0" w:color="auto"/>
        <w:right w:val="none" w:sz="0" w:space="0" w:color="auto"/>
      </w:divBdr>
    </w:div>
    <w:div w:id="108401283">
      <w:bodyDiv w:val="1"/>
      <w:marLeft w:val="0"/>
      <w:marRight w:val="0"/>
      <w:marTop w:val="0"/>
      <w:marBottom w:val="0"/>
      <w:divBdr>
        <w:top w:val="none" w:sz="0" w:space="0" w:color="auto"/>
        <w:left w:val="none" w:sz="0" w:space="0" w:color="auto"/>
        <w:bottom w:val="none" w:sz="0" w:space="0" w:color="auto"/>
        <w:right w:val="none" w:sz="0" w:space="0" w:color="auto"/>
      </w:divBdr>
    </w:div>
    <w:div w:id="11279208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48863436">
      <w:bodyDiv w:val="1"/>
      <w:marLeft w:val="0"/>
      <w:marRight w:val="0"/>
      <w:marTop w:val="0"/>
      <w:marBottom w:val="0"/>
      <w:divBdr>
        <w:top w:val="none" w:sz="0" w:space="0" w:color="auto"/>
        <w:left w:val="none" w:sz="0" w:space="0" w:color="auto"/>
        <w:bottom w:val="none" w:sz="0" w:space="0" w:color="auto"/>
        <w:right w:val="none" w:sz="0" w:space="0" w:color="auto"/>
      </w:divBdr>
    </w:div>
    <w:div w:id="162404104">
      <w:bodyDiv w:val="1"/>
      <w:marLeft w:val="0"/>
      <w:marRight w:val="0"/>
      <w:marTop w:val="0"/>
      <w:marBottom w:val="0"/>
      <w:divBdr>
        <w:top w:val="none" w:sz="0" w:space="0" w:color="auto"/>
        <w:left w:val="none" w:sz="0" w:space="0" w:color="auto"/>
        <w:bottom w:val="none" w:sz="0" w:space="0" w:color="auto"/>
        <w:right w:val="none" w:sz="0" w:space="0" w:color="auto"/>
      </w:divBdr>
    </w:div>
    <w:div w:id="172187671">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78548565">
      <w:bodyDiv w:val="1"/>
      <w:marLeft w:val="0"/>
      <w:marRight w:val="0"/>
      <w:marTop w:val="0"/>
      <w:marBottom w:val="0"/>
      <w:divBdr>
        <w:top w:val="none" w:sz="0" w:space="0" w:color="auto"/>
        <w:left w:val="none" w:sz="0" w:space="0" w:color="auto"/>
        <w:bottom w:val="none" w:sz="0" w:space="0" w:color="auto"/>
        <w:right w:val="none" w:sz="0" w:space="0" w:color="auto"/>
      </w:divBdr>
    </w:div>
    <w:div w:id="181014264">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20484162">
      <w:bodyDiv w:val="1"/>
      <w:marLeft w:val="0"/>
      <w:marRight w:val="0"/>
      <w:marTop w:val="0"/>
      <w:marBottom w:val="0"/>
      <w:divBdr>
        <w:top w:val="none" w:sz="0" w:space="0" w:color="auto"/>
        <w:left w:val="none" w:sz="0" w:space="0" w:color="auto"/>
        <w:bottom w:val="none" w:sz="0" w:space="0" w:color="auto"/>
        <w:right w:val="none" w:sz="0" w:space="0" w:color="auto"/>
      </w:divBdr>
    </w:div>
    <w:div w:id="241263362">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53784244">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81349820">
      <w:bodyDiv w:val="1"/>
      <w:marLeft w:val="0"/>
      <w:marRight w:val="0"/>
      <w:marTop w:val="0"/>
      <w:marBottom w:val="0"/>
      <w:divBdr>
        <w:top w:val="none" w:sz="0" w:space="0" w:color="auto"/>
        <w:left w:val="none" w:sz="0" w:space="0" w:color="auto"/>
        <w:bottom w:val="none" w:sz="0" w:space="0" w:color="auto"/>
        <w:right w:val="none" w:sz="0" w:space="0" w:color="auto"/>
      </w:divBdr>
    </w:div>
    <w:div w:id="28419433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297687346">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31491208">
      <w:bodyDiv w:val="1"/>
      <w:marLeft w:val="0"/>
      <w:marRight w:val="0"/>
      <w:marTop w:val="0"/>
      <w:marBottom w:val="0"/>
      <w:divBdr>
        <w:top w:val="none" w:sz="0" w:space="0" w:color="auto"/>
        <w:left w:val="none" w:sz="0" w:space="0" w:color="auto"/>
        <w:bottom w:val="none" w:sz="0" w:space="0" w:color="auto"/>
        <w:right w:val="none" w:sz="0" w:space="0" w:color="auto"/>
      </w:divBdr>
    </w:div>
    <w:div w:id="333342417">
      <w:bodyDiv w:val="1"/>
      <w:marLeft w:val="0"/>
      <w:marRight w:val="0"/>
      <w:marTop w:val="0"/>
      <w:marBottom w:val="0"/>
      <w:divBdr>
        <w:top w:val="none" w:sz="0" w:space="0" w:color="auto"/>
        <w:left w:val="none" w:sz="0" w:space="0" w:color="auto"/>
        <w:bottom w:val="none" w:sz="0" w:space="0" w:color="auto"/>
        <w:right w:val="none" w:sz="0" w:space="0" w:color="auto"/>
      </w:divBdr>
    </w:div>
    <w:div w:id="367032088">
      <w:bodyDiv w:val="1"/>
      <w:marLeft w:val="0"/>
      <w:marRight w:val="0"/>
      <w:marTop w:val="0"/>
      <w:marBottom w:val="0"/>
      <w:divBdr>
        <w:top w:val="none" w:sz="0" w:space="0" w:color="auto"/>
        <w:left w:val="none" w:sz="0" w:space="0" w:color="auto"/>
        <w:bottom w:val="none" w:sz="0" w:space="0" w:color="auto"/>
        <w:right w:val="none" w:sz="0" w:space="0" w:color="auto"/>
      </w:divBdr>
    </w:div>
    <w:div w:id="370762589">
      <w:bodyDiv w:val="1"/>
      <w:marLeft w:val="0"/>
      <w:marRight w:val="0"/>
      <w:marTop w:val="0"/>
      <w:marBottom w:val="0"/>
      <w:divBdr>
        <w:top w:val="none" w:sz="0" w:space="0" w:color="auto"/>
        <w:left w:val="none" w:sz="0" w:space="0" w:color="auto"/>
        <w:bottom w:val="none" w:sz="0" w:space="0" w:color="auto"/>
        <w:right w:val="none" w:sz="0" w:space="0" w:color="auto"/>
      </w:divBdr>
    </w:div>
    <w:div w:id="382678411">
      <w:bodyDiv w:val="1"/>
      <w:marLeft w:val="0"/>
      <w:marRight w:val="0"/>
      <w:marTop w:val="0"/>
      <w:marBottom w:val="0"/>
      <w:divBdr>
        <w:top w:val="none" w:sz="0" w:space="0" w:color="auto"/>
        <w:left w:val="none" w:sz="0" w:space="0" w:color="auto"/>
        <w:bottom w:val="none" w:sz="0" w:space="0" w:color="auto"/>
        <w:right w:val="none" w:sz="0" w:space="0" w:color="auto"/>
      </w:divBdr>
    </w:div>
    <w:div w:id="384108782">
      <w:bodyDiv w:val="1"/>
      <w:marLeft w:val="0"/>
      <w:marRight w:val="0"/>
      <w:marTop w:val="0"/>
      <w:marBottom w:val="0"/>
      <w:divBdr>
        <w:top w:val="none" w:sz="0" w:space="0" w:color="auto"/>
        <w:left w:val="none" w:sz="0" w:space="0" w:color="auto"/>
        <w:bottom w:val="none" w:sz="0" w:space="0" w:color="auto"/>
        <w:right w:val="none" w:sz="0" w:space="0" w:color="auto"/>
      </w:divBdr>
    </w:div>
    <w:div w:id="388652142">
      <w:bodyDiv w:val="1"/>
      <w:marLeft w:val="0"/>
      <w:marRight w:val="0"/>
      <w:marTop w:val="0"/>
      <w:marBottom w:val="0"/>
      <w:divBdr>
        <w:top w:val="none" w:sz="0" w:space="0" w:color="auto"/>
        <w:left w:val="none" w:sz="0" w:space="0" w:color="auto"/>
        <w:bottom w:val="none" w:sz="0" w:space="0" w:color="auto"/>
        <w:right w:val="none" w:sz="0" w:space="0" w:color="auto"/>
      </w:divBdr>
    </w:div>
    <w:div w:id="396710027">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67164438">
      <w:bodyDiv w:val="1"/>
      <w:marLeft w:val="0"/>
      <w:marRight w:val="0"/>
      <w:marTop w:val="0"/>
      <w:marBottom w:val="0"/>
      <w:divBdr>
        <w:top w:val="none" w:sz="0" w:space="0" w:color="auto"/>
        <w:left w:val="none" w:sz="0" w:space="0" w:color="auto"/>
        <w:bottom w:val="none" w:sz="0" w:space="0" w:color="auto"/>
        <w:right w:val="none" w:sz="0" w:space="0" w:color="auto"/>
      </w:divBdr>
    </w:div>
    <w:div w:id="467287485">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0725135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38858996">
      <w:bodyDiv w:val="1"/>
      <w:marLeft w:val="0"/>
      <w:marRight w:val="0"/>
      <w:marTop w:val="0"/>
      <w:marBottom w:val="0"/>
      <w:divBdr>
        <w:top w:val="none" w:sz="0" w:space="0" w:color="auto"/>
        <w:left w:val="none" w:sz="0" w:space="0" w:color="auto"/>
        <w:bottom w:val="none" w:sz="0" w:space="0" w:color="auto"/>
        <w:right w:val="none" w:sz="0" w:space="0" w:color="auto"/>
      </w:divBdr>
    </w:div>
    <w:div w:id="564801437">
      <w:bodyDiv w:val="1"/>
      <w:marLeft w:val="0"/>
      <w:marRight w:val="0"/>
      <w:marTop w:val="0"/>
      <w:marBottom w:val="0"/>
      <w:divBdr>
        <w:top w:val="none" w:sz="0" w:space="0" w:color="auto"/>
        <w:left w:val="none" w:sz="0" w:space="0" w:color="auto"/>
        <w:bottom w:val="none" w:sz="0" w:space="0" w:color="auto"/>
        <w:right w:val="none" w:sz="0" w:space="0" w:color="auto"/>
      </w:divBdr>
    </w:div>
    <w:div w:id="573465646">
      <w:bodyDiv w:val="1"/>
      <w:marLeft w:val="0"/>
      <w:marRight w:val="0"/>
      <w:marTop w:val="0"/>
      <w:marBottom w:val="0"/>
      <w:divBdr>
        <w:top w:val="none" w:sz="0" w:space="0" w:color="auto"/>
        <w:left w:val="none" w:sz="0" w:space="0" w:color="auto"/>
        <w:bottom w:val="none" w:sz="0" w:space="0" w:color="auto"/>
        <w:right w:val="none" w:sz="0" w:space="0" w:color="auto"/>
      </w:divBdr>
    </w:div>
    <w:div w:id="601492090">
      <w:bodyDiv w:val="1"/>
      <w:marLeft w:val="0"/>
      <w:marRight w:val="0"/>
      <w:marTop w:val="0"/>
      <w:marBottom w:val="0"/>
      <w:divBdr>
        <w:top w:val="none" w:sz="0" w:space="0" w:color="auto"/>
        <w:left w:val="none" w:sz="0" w:space="0" w:color="auto"/>
        <w:bottom w:val="none" w:sz="0" w:space="0" w:color="auto"/>
        <w:right w:val="none" w:sz="0" w:space="0" w:color="auto"/>
      </w:divBdr>
    </w:div>
    <w:div w:id="624431942">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39455991">
      <w:bodyDiv w:val="1"/>
      <w:marLeft w:val="0"/>
      <w:marRight w:val="0"/>
      <w:marTop w:val="0"/>
      <w:marBottom w:val="0"/>
      <w:divBdr>
        <w:top w:val="none" w:sz="0" w:space="0" w:color="auto"/>
        <w:left w:val="none" w:sz="0" w:space="0" w:color="auto"/>
        <w:bottom w:val="none" w:sz="0" w:space="0" w:color="auto"/>
        <w:right w:val="none" w:sz="0" w:space="0" w:color="auto"/>
      </w:divBdr>
    </w:div>
    <w:div w:id="657343931">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674695887">
      <w:bodyDiv w:val="1"/>
      <w:marLeft w:val="0"/>
      <w:marRight w:val="0"/>
      <w:marTop w:val="0"/>
      <w:marBottom w:val="0"/>
      <w:divBdr>
        <w:top w:val="none" w:sz="0" w:space="0" w:color="auto"/>
        <w:left w:val="none" w:sz="0" w:space="0" w:color="auto"/>
        <w:bottom w:val="none" w:sz="0" w:space="0" w:color="auto"/>
        <w:right w:val="none" w:sz="0" w:space="0" w:color="auto"/>
      </w:divBdr>
    </w:div>
    <w:div w:id="694697816">
      <w:bodyDiv w:val="1"/>
      <w:marLeft w:val="0"/>
      <w:marRight w:val="0"/>
      <w:marTop w:val="0"/>
      <w:marBottom w:val="0"/>
      <w:divBdr>
        <w:top w:val="none" w:sz="0" w:space="0" w:color="auto"/>
        <w:left w:val="none" w:sz="0" w:space="0" w:color="auto"/>
        <w:bottom w:val="none" w:sz="0" w:space="0" w:color="auto"/>
        <w:right w:val="none" w:sz="0" w:space="0" w:color="auto"/>
      </w:divBdr>
    </w:div>
    <w:div w:id="697238741">
      <w:bodyDiv w:val="1"/>
      <w:marLeft w:val="0"/>
      <w:marRight w:val="0"/>
      <w:marTop w:val="0"/>
      <w:marBottom w:val="0"/>
      <w:divBdr>
        <w:top w:val="none" w:sz="0" w:space="0" w:color="auto"/>
        <w:left w:val="none" w:sz="0" w:space="0" w:color="auto"/>
        <w:bottom w:val="none" w:sz="0" w:space="0" w:color="auto"/>
        <w:right w:val="none" w:sz="0" w:space="0" w:color="auto"/>
      </w:divBdr>
    </w:div>
    <w:div w:id="700128511">
      <w:bodyDiv w:val="1"/>
      <w:marLeft w:val="0"/>
      <w:marRight w:val="0"/>
      <w:marTop w:val="0"/>
      <w:marBottom w:val="0"/>
      <w:divBdr>
        <w:top w:val="none" w:sz="0" w:space="0" w:color="auto"/>
        <w:left w:val="none" w:sz="0" w:space="0" w:color="auto"/>
        <w:bottom w:val="none" w:sz="0" w:space="0" w:color="auto"/>
        <w:right w:val="none" w:sz="0" w:space="0" w:color="auto"/>
      </w:divBdr>
    </w:div>
    <w:div w:id="700518449">
      <w:bodyDiv w:val="1"/>
      <w:marLeft w:val="0"/>
      <w:marRight w:val="0"/>
      <w:marTop w:val="0"/>
      <w:marBottom w:val="0"/>
      <w:divBdr>
        <w:top w:val="none" w:sz="0" w:space="0" w:color="auto"/>
        <w:left w:val="none" w:sz="0" w:space="0" w:color="auto"/>
        <w:bottom w:val="none" w:sz="0" w:space="0" w:color="auto"/>
        <w:right w:val="none" w:sz="0" w:space="0" w:color="auto"/>
      </w:divBdr>
    </w:div>
    <w:div w:id="703364660">
      <w:bodyDiv w:val="1"/>
      <w:marLeft w:val="0"/>
      <w:marRight w:val="0"/>
      <w:marTop w:val="0"/>
      <w:marBottom w:val="0"/>
      <w:divBdr>
        <w:top w:val="none" w:sz="0" w:space="0" w:color="auto"/>
        <w:left w:val="none" w:sz="0" w:space="0" w:color="auto"/>
        <w:bottom w:val="none" w:sz="0" w:space="0" w:color="auto"/>
        <w:right w:val="none" w:sz="0" w:space="0" w:color="auto"/>
      </w:divBdr>
    </w:div>
    <w:div w:id="729621441">
      <w:bodyDiv w:val="1"/>
      <w:marLeft w:val="0"/>
      <w:marRight w:val="0"/>
      <w:marTop w:val="0"/>
      <w:marBottom w:val="0"/>
      <w:divBdr>
        <w:top w:val="none" w:sz="0" w:space="0" w:color="auto"/>
        <w:left w:val="none" w:sz="0" w:space="0" w:color="auto"/>
        <w:bottom w:val="none" w:sz="0" w:space="0" w:color="auto"/>
        <w:right w:val="none" w:sz="0" w:space="0" w:color="auto"/>
      </w:divBdr>
    </w:div>
    <w:div w:id="738288650">
      <w:bodyDiv w:val="1"/>
      <w:marLeft w:val="0"/>
      <w:marRight w:val="0"/>
      <w:marTop w:val="0"/>
      <w:marBottom w:val="0"/>
      <w:divBdr>
        <w:top w:val="none" w:sz="0" w:space="0" w:color="auto"/>
        <w:left w:val="none" w:sz="0" w:space="0" w:color="auto"/>
        <w:bottom w:val="none" w:sz="0" w:space="0" w:color="auto"/>
        <w:right w:val="none" w:sz="0" w:space="0" w:color="auto"/>
      </w:divBdr>
    </w:div>
    <w:div w:id="763108049">
      <w:bodyDiv w:val="1"/>
      <w:marLeft w:val="0"/>
      <w:marRight w:val="0"/>
      <w:marTop w:val="0"/>
      <w:marBottom w:val="0"/>
      <w:divBdr>
        <w:top w:val="none" w:sz="0" w:space="0" w:color="auto"/>
        <w:left w:val="none" w:sz="0" w:space="0" w:color="auto"/>
        <w:bottom w:val="none" w:sz="0" w:space="0" w:color="auto"/>
        <w:right w:val="none" w:sz="0" w:space="0" w:color="auto"/>
      </w:divBdr>
    </w:div>
    <w:div w:id="782193265">
      <w:bodyDiv w:val="1"/>
      <w:marLeft w:val="0"/>
      <w:marRight w:val="0"/>
      <w:marTop w:val="0"/>
      <w:marBottom w:val="0"/>
      <w:divBdr>
        <w:top w:val="none" w:sz="0" w:space="0" w:color="auto"/>
        <w:left w:val="none" w:sz="0" w:space="0" w:color="auto"/>
        <w:bottom w:val="none" w:sz="0" w:space="0" w:color="auto"/>
        <w:right w:val="none" w:sz="0" w:space="0" w:color="auto"/>
      </w:divBdr>
    </w:div>
    <w:div w:id="788888672">
      <w:bodyDiv w:val="1"/>
      <w:marLeft w:val="0"/>
      <w:marRight w:val="0"/>
      <w:marTop w:val="0"/>
      <w:marBottom w:val="0"/>
      <w:divBdr>
        <w:top w:val="none" w:sz="0" w:space="0" w:color="auto"/>
        <w:left w:val="none" w:sz="0" w:space="0" w:color="auto"/>
        <w:bottom w:val="none" w:sz="0" w:space="0" w:color="auto"/>
        <w:right w:val="none" w:sz="0" w:space="0" w:color="auto"/>
      </w:divBdr>
    </w:div>
    <w:div w:id="805046611">
      <w:bodyDiv w:val="1"/>
      <w:marLeft w:val="0"/>
      <w:marRight w:val="0"/>
      <w:marTop w:val="0"/>
      <w:marBottom w:val="0"/>
      <w:divBdr>
        <w:top w:val="none" w:sz="0" w:space="0" w:color="auto"/>
        <w:left w:val="none" w:sz="0" w:space="0" w:color="auto"/>
        <w:bottom w:val="none" w:sz="0" w:space="0" w:color="auto"/>
        <w:right w:val="none" w:sz="0" w:space="0" w:color="auto"/>
      </w:divBdr>
    </w:div>
    <w:div w:id="822158321">
      <w:bodyDiv w:val="1"/>
      <w:marLeft w:val="0"/>
      <w:marRight w:val="0"/>
      <w:marTop w:val="0"/>
      <w:marBottom w:val="0"/>
      <w:divBdr>
        <w:top w:val="none" w:sz="0" w:space="0" w:color="auto"/>
        <w:left w:val="none" w:sz="0" w:space="0" w:color="auto"/>
        <w:bottom w:val="none" w:sz="0" w:space="0" w:color="auto"/>
        <w:right w:val="none" w:sz="0" w:space="0" w:color="auto"/>
      </w:divBdr>
    </w:div>
    <w:div w:id="823743828">
      <w:bodyDiv w:val="1"/>
      <w:marLeft w:val="0"/>
      <w:marRight w:val="0"/>
      <w:marTop w:val="0"/>
      <w:marBottom w:val="0"/>
      <w:divBdr>
        <w:top w:val="none" w:sz="0" w:space="0" w:color="auto"/>
        <w:left w:val="none" w:sz="0" w:space="0" w:color="auto"/>
        <w:bottom w:val="none" w:sz="0" w:space="0" w:color="auto"/>
        <w:right w:val="none" w:sz="0" w:space="0" w:color="auto"/>
      </w:divBdr>
    </w:div>
    <w:div w:id="827869071">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856775606">
      <w:bodyDiv w:val="1"/>
      <w:marLeft w:val="0"/>
      <w:marRight w:val="0"/>
      <w:marTop w:val="0"/>
      <w:marBottom w:val="0"/>
      <w:divBdr>
        <w:top w:val="none" w:sz="0" w:space="0" w:color="auto"/>
        <w:left w:val="none" w:sz="0" w:space="0" w:color="auto"/>
        <w:bottom w:val="none" w:sz="0" w:space="0" w:color="auto"/>
        <w:right w:val="none" w:sz="0" w:space="0" w:color="auto"/>
      </w:divBdr>
    </w:div>
    <w:div w:id="857235558">
      <w:bodyDiv w:val="1"/>
      <w:marLeft w:val="0"/>
      <w:marRight w:val="0"/>
      <w:marTop w:val="0"/>
      <w:marBottom w:val="0"/>
      <w:divBdr>
        <w:top w:val="none" w:sz="0" w:space="0" w:color="auto"/>
        <w:left w:val="none" w:sz="0" w:space="0" w:color="auto"/>
        <w:bottom w:val="none" w:sz="0" w:space="0" w:color="auto"/>
        <w:right w:val="none" w:sz="0" w:space="0" w:color="auto"/>
      </w:divBdr>
    </w:div>
    <w:div w:id="877936535">
      <w:bodyDiv w:val="1"/>
      <w:marLeft w:val="0"/>
      <w:marRight w:val="0"/>
      <w:marTop w:val="0"/>
      <w:marBottom w:val="0"/>
      <w:divBdr>
        <w:top w:val="none" w:sz="0" w:space="0" w:color="auto"/>
        <w:left w:val="none" w:sz="0" w:space="0" w:color="auto"/>
        <w:bottom w:val="none" w:sz="0" w:space="0" w:color="auto"/>
        <w:right w:val="none" w:sz="0" w:space="0" w:color="auto"/>
      </w:divBdr>
    </w:div>
    <w:div w:id="885063777">
      <w:bodyDiv w:val="1"/>
      <w:marLeft w:val="0"/>
      <w:marRight w:val="0"/>
      <w:marTop w:val="0"/>
      <w:marBottom w:val="0"/>
      <w:divBdr>
        <w:top w:val="none" w:sz="0" w:space="0" w:color="auto"/>
        <w:left w:val="none" w:sz="0" w:space="0" w:color="auto"/>
        <w:bottom w:val="none" w:sz="0" w:space="0" w:color="auto"/>
        <w:right w:val="none" w:sz="0" w:space="0" w:color="auto"/>
      </w:divBdr>
    </w:div>
    <w:div w:id="891893173">
      <w:bodyDiv w:val="1"/>
      <w:marLeft w:val="0"/>
      <w:marRight w:val="0"/>
      <w:marTop w:val="0"/>
      <w:marBottom w:val="0"/>
      <w:divBdr>
        <w:top w:val="none" w:sz="0" w:space="0" w:color="auto"/>
        <w:left w:val="none" w:sz="0" w:space="0" w:color="auto"/>
        <w:bottom w:val="none" w:sz="0" w:space="0" w:color="auto"/>
        <w:right w:val="none" w:sz="0" w:space="0" w:color="auto"/>
      </w:divBdr>
    </w:div>
    <w:div w:id="902447238">
      <w:bodyDiv w:val="1"/>
      <w:marLeft w:val="0"/>
      <w:marRight w:val="0"/>
      <w:marTop w:val="0"/>
      <w:marBottom w:val="0"/>
      <w:divBdr>
        <w:top w:val="none" w:sz="0" w:space="0" w:color="auto"/>
        <w:left w:val="none" w:sz="0" w:space="0" w:color="auto"/>
        <w:bottom w:val="none" w:sz="0" w:space="0" w:color="auto"/>
        <w:right w:val="none" w:sz="0" w:space="0" w:color="auto"/>
      </w:divBdr>
    </w:div>
    <w:div w:id="905458733">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3464066">
      <w:bodyDiv w:val="1"/>
      <w:marLeft w:val="0"/>
      <w:marRight w:val="0"/>
      <w:marTop w:val="0"/>
      <w:marBottom w:val="0"/>
      <w:divBdr>
        <w:top w:val="none" w:sz="0" w:space="0" w:color="auto"/>
        <w:left w:val="none" w:sz="0" w:space="0" w:color="auto"/>
        <w:bottom w:val="none" w:sz="0" w:space="0" w:color="auto"/>
        <w:right w:val="none" w:sz="0" w:space="0" w:color="auto"/>
      </w:divBdr>
    </w:div>
    <w:div w:id="943684543">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60112356">
      <w:bodyDiv w:val="1"/>
      <w:marLeft w:val="0"/>
      <w:marRight w:val="0"/>
      <w:marTop w:val="0"/>
      <w:marBottom w:val="0"/>
      <w:divBdr>
        <w:top w:val="none" w:sz="0" w:space="0" w:color="auto"/>
        <w:left w:val="none" w:sz="0" w:space="0" w:color="auto"/>
        <w:bottom w:val="none" w:sz="0" w:space="0" w:color="auto"/>
        <w:right w:val="none" w:sz="0" w:space="0" w:color="auto"/>
      </w:divBdr>
    </w:div>
    <w:div w:id="975112645">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994182644">
      <w:bodyDiv w:val="1"/>
      <w:marLeft w:val="0"/>
      <w:marRight w:val="0"/>
      <w:marTop w:val="0"/>
      <w:marBottom w:val="0"/>
      <w:divBdr>
        <w:top w:val="none" w:sz="0" w:space="0" w:color="auto"/>
        <w:left w:val="none" w:sz="0" w:space="0" w:color="auto"/>
        <w:bottom w:val="none" w:sz="0" w:space="0" w:color="auto"/>
        <w:right w:val="none" w:sz="0" w:space="0" w:color="auto"/>
      </w:divBdr>
    </w:div>
    <w:div w:id="1010832337">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18042306">
      <w:bodyDiv w:val="1"/>
      <w:marLeft w:val="0"/>
      <w:marRight w:val="0"/>
      <w:marTop w:val="0"/>
      <w:marBottom w:val="0"/>
      <w:divBdr>
        <w:top w:val="none" w:sz="0" w:space="0" w:color="auto"/>
        <w:left w:val="none" w:sz="0" w:space="0" w:color="auto"/>
        <w:bottom w:val="none" w:sz="0" w:space="0" w:color="auto"/>
        <w:right w:val="none" w:sz="0" w:space="0" w:color="auto"/>
      </w:divBdr>
    </w:div>
    <w:div w:id="1024864975">
      <w:bodyDiv w:val="1"/>
      <w:marLeft w:val="0"/>
      <w:marRight w:val="0"/>
      <w:marTop w:val="0"/>
      <w:marBottom w:val="0"/>
      <w:divBdr>
        <w:top w:val="none" w:sz="0" w:space="0" w:color="auto"/>
        <w:left w:val="none" w:sz="0" w:space="0" w:color="auto"/>
        <w:bottom w:val="none" w:sz="0" w:space="0" w:color="auto"/>
        <w:right w:val="none" w:sz="0" w:space="0" w:color="auto"/>
      </w:divBdr>
    </w:div>
    <w:div w:id="1026062802">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3974054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95">
          <w:marLeft w:val="300"/>
          <w:marRight w:val="0"/>
          <w:marTop w:val="375"/>
          <w:marBottom w:val="225"/>
          <w:divBdr>
            <w:top w:val="none" w:sz="0" w:space="0" w:color="auto"/>
            <w:left w:val="none" w:sz="0" w:space="0" w:color="auto"/>
            <w:bottom w:val="none" w:sz="0" w:space="0" w:color="auto"/>
            <w:right w:val="none" w:sz="0" w:space="0" w:color="auto"/>
          </w:divBdr>
          <w:divsChild>
            <w:div w:id="1668822565">
              <w:marLeft w:val="0"/>
              <w:marRight w:val="0"/>
              <w:marTop w:val="0"/>
              <w:marBottom w:val="0"/>
              <w:divBdr>
                <w:top w:val="none" w:sz="0" w:space="0" w:color="auto"/>
                <w:left w:val="none" w:sz="0" w:space="0" w:color="auto"/>
                <w:bottom w:val="none" w:sz="0" w:space="0" w:color="auto"/>
                <w:right w:val="none" w:sz="0" w:space="0" w:color="auto"/>
              </w:divBdr>
              <w:divsChild>
                <w:div w:id="675117320">
                  <w:marLeft w:val="0"/>
                  <w:marRight w:val="0"/>
                  <w:marTop w:val="0"/>
                  <w:marBottom w:val="0"/>
                  <w:divBdr>
                    <w:top w:val="none" w:sz="0" w:space="0" w:color="auto"/>
                    <w:left w:val="none" w:sz="0" w:space="0" w:color="auto"/>
                    <w:bottom w:val="none" w:sz="0" w:space="0" w:color="auto"/>
                    <w:right w:val="none" w:sz="0" w:space="0" w:color="auto"/>
                  </w:divBdr>
                  <w:divsChild>
                    <w:div w:id="1666936037">
                      <w:marLeft w:val="0"/>
                      <w:marRight w:val="0"/>
                      <w:marTop w:val="0"/>
                      <w:marBottom w:val="0"/>
                      <w:divBdr>
                        <w:top w:val="none" w:sz="0" w:space="0" w:color="auto"/>
                        <w:left w:val="none" w:sz="0" w:space="0" w:color="auto"/>
                        <w:bottom w:val="none" w:sz="0" w:space="0" w:color="auto"/>
                        <w:right w:val="none" w:sz="0" w:space="0" w:color="auto"/>
                      </w:divBdr>
                      <w:divsChild>
                        <w:div w:id="920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5099">
      <w:bodyDiv w:val="1"/>
      <w:marLeft w:val="0"/>
      <w:marRight w:val="0"/>
      <w:marTop w:val="0"/>
      <w:marBottom w:val="0"/>
      <w:divBdr>
        <w:top w:val="none" w:sz="0" w:space="0" w:color="auto"/>
        <w:left w:val="none" w:sz="0" w:space="0" w:color="auto"/>
        <w:bottom w:val="none" w:sz="0" w:space="0" w:color="auto"/>
        <w:right w:val="none" w:sz="0" w:space="0" w:color="auto"/>
      </w:divBdr>
    </w:div>
    <w:div w:id="1082334732">
      <w:bodyDiv w:val="1"/>
      <w:marLeft w:val="0"/>
      <w:marRight w:val="0"/>
      <w:marTop w:val="0"/>
      <w:marBottom w:val="0"/>
      <w:divBdr>
        <w:top w:val="none" w:sz="0" w:space="0" w:color="auto"/>
        <w:left w:val="none" w:sz="0" w:space="0" w:color="auto"/>
        <w:bottom w:val="none" w:sz="0" w:space="0" w:color="auto"/>
        <w:right w:val="none" w:sz="0" w:space="0" w:color="auto"/>
      </w:divBdr>
    </w:div>
    <w:div w:id="1088113833">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00174416">
      <w:bodyDiv w:val="1"/>
      <w:marLeft w:val="0"/>
      <w:marRight w:val="0"/>
      <w:marTop w:val="0"/>
      <w:marBottom w:val="0"/>
      <w:divBdr>
        <w:top w:val="none" w:sz="0" w:space="0" w:color="auto"/>
        <w:left w:val="none" w:sz="0" w:space="0" w:color="auto"/>
        <w:bottom w:val="none" w:sz="0" w:space="0" w:color="auto"/>
        <w:right w:val="none" w:sz="0" w:space="0" w:color="auto"/>
      </w:divBdr>
    </w:div>
    <w:div w:id="1112942972">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30635373">
      <w:bodyDiv w:val="1"/>
      <w:marLeft w:val="0"/>
      <w:marRight w:val="0"/>
      <w:marTop w:val="0"/>
      <w:marBottom w:val="0"/>
      <w:divBdr>
        <w:top w:val="none" w:sz="0" w:space="0" w:color="auto"/>
        <w:left w:val="none" w:sz="0" w:space="0" w:color="auto"/>
        <w:bottom w:val="none" w:sz="0" w:space="0" w:color="auto"/>
        <w:right w:val="none" w:sz="0" w:space="0" w:color="auto"/>
      </w:divBdr>
      <w:divsChild>
        <w:div w:id="818811940">
          <w:marLeft w:val="300"/>
          <w:marRight w:val="0"/>
          <w:marTop w:val="375"/>
          <w:marBottom w:val="225"/>
          <w:divBdr>
            <w:top w:val="none" w:sz="0" w:space="0" w:color="auto"/>
            <w:left w:val="none" w:sz="0" w:space="0" w:color="auto"/>
            <w:bottom w:val="none" w:sz="0" w:space="0" w:color="auto"/>
            <w:right w:val="none" w:sz="0" w:space="0" w:color="auto"/>
          </w:divBdr>
          <w:divsChild>
            <w:div w:id="1349411308">
              <w:marLeft w:val="0"/>
              <w:marRight w:val="0"/>
              <w:marTop w:val="0"/>
              <w:marBottom w:val="0"/>
              <w:divBdr>
                <w:top w:val="none" w:sz="0" w:space="0" w:color="auto"/>
                <w:left w:val="none" w:sz="0" w:space="0" w:color="auto"/>
                <w:bottom w:val="none" w:sz="0" w:space="0" w:color="auto"/>
                <w:right w:val="none" w:sz="0" w:space="0" w:color="auto"/>
              </w:divBdr>
              <w:divsChild>
                <w:div w:id="1639215718">
                  <w:marLeft w:val="0"/>
                  <w:marRight w:val="0"/>
                  <w:marTop w:val="0"/>
                  <w:marBottom w:val="0"/>
                  <w:divBdr>
                    <w:top w:val="none" w:sz="0" w:space="0" w:color="auto"/>
                    <w:left w:val="none" w:sz="0" w:space="0" w:color="auto"/>
                    <w:bottom w:val="none" w:sz="0" w:space="0" w:color="auto"/>
                    <w:right w:val="none" w:sz="0" w:space="0" w:color="auto"/>
                  </w:divBdr>
                  <w:divsChild>
                    <w:div w:id="935553871">
                      <w:marLeft w:val="0"/>
                      <w:marRight w:val="0"/>
                      <w:marTop w:val="0"/>
                      <w:marBottom w:val="0"/>
                      <w:divBdr>
                        <w:top w:val="none" w:sz="0" w:space="0" w:color="auto"/>
                        <w:left w:val="none" w:sz="0" w:space="0" w:color="auto"/>
                        <w:bottom w:val="none" w:sz="0" w:space="0" w:color="auto"/>
                        <w:right w:val="none" w:sz="0" w:space="0" w:color="auto"/>
                      </w:divBdr>
                      <w:divsChild>
                        <w:div w:id="10422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79584926">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3418107">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43221381">
      <w:bodyDiv w:val="1"/>
      <w:marLeft w:val="0"/>
      <w:marRight w:val="0"/>
      <w:marTop w:val="0"/>
      <w:marBottom w:val="0"/>
      <w:divBdr>
        <w:top w:val="none" w:sz="0" w:space="0" w:color="auto"/>
        <w:left w:val="none" w:sz="0" w:space="0" w:color="auto"/>
        <w:bottom w:val="none" w:sz="0" w:space="0" w:color="auto"/>
        <w:right w:val="none" w:sz="0" w:space="0" w:color="auto"/>
      </w:divBdr>
    </w:div>
    <w:div w:id="1260606429">
      <w:bodyDiv w:val="1"/>
      <w:marLeft w:val="0"/>
      <w:marRight w:val="0"/>
      <w:marTop w:val="0"/>
      <w:marBottom w:val="0"/>
      <w:divBdr>
        <w:top w:val="none" w:sz="0" w:space="0" w:color="auto"/>
        <w:left w:val="none" w:sz="0" w:space="0" w:color="auto"/>
        <w:bottom w:val="none" w:sz="0" w:space="0" w:color="auto"/>
        <w:right w:val="none" w:sz="0" w:space="0" w:color="auto"/>
      </w:divBdr>
    </w:div>
    <w:div w:id="1260791902">
      <w:bodyDiv w:val="1"/>
      <w:marLeft w:val="0"/>
      <w:marRight w:val="0"/>
      <w:marTop w:val="0"/>
      <w:marBottom w:val="0"/>
      <w:divBdr>
        <w:top w:val="none" w:sz="0" w:space="0" w:color="auto"/>
        <w:left w:val="none" w:sz="0" w:space="0" w:color="auto"/>
        <w:bottom w:val="none" w:sz="0" w:space="0" w:color="auto"/>
        <w:right w:val="none" w:sz="0" w:space="0" w:color="auto"/>
      </w:divBdr>
    </w:div>
    <w:div w:id="1263101890">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87393568">
      <w:bodyDiv w:val="1"/>
      <w:marLeft w:val="0"/>
      <w:marRight w:val="0"/>
      <w:marTop w:val="0"/>
      <w:marBottom w:val="0"/>
      <w:divBdr>
        <w:top w:val="none" w:sz="0" w:space="0" w:color="auto"/>
        <w:left w:val="none" w:sz="0" w:space="0" w:color="auto"/>
        <w:bottom w:val="none" w:sz="0" w:space="0" w:color="auto"/>
        <w:right w:val="none" w:sz="0" w:space="0" w:color="auto"/>
      </w:divBdr>
    </w:div>
    <w:div w:id="1289703052">
      <w:bodyDiv w:val="1"/>
      <w:marLeft w:val="0"/>
      <w:marRight w:val="0"/>
      <w:marTop w:val="0"/>
      <w:marBottom w:val="0"/>
      <w:divBdr>
        <w:top w:val="none" w:sz="0" w:space="0" w:color="auto"/>
        <w:left w:val="none" w:sz="0" w:space="0" w:color="auto"/>
        <w:bottom w:val="none" w:sz="0" w:space="0" w:color="auto"/>
        <w:right w:val="none" w:sz="0" w:space="0" w:color="auto"/>
      </w:divBdr>
    </w:div>
    <w:div w:id="1294022763">
      <w:bodyDiv w:val="1"/>
      <w:marLeft w:val="0"/>
      <w:marRight w:val="0"/>
      <w:marTop w:val="0"/>
      <w:marBottom w:val="0"/>
      <w:divBdr>
        <w:top w:val="none" w:sz="0" w:space="0" w:color="auto"/>
        <w:left w:val="none" w:sz="0" w:space="0" w:color="auto"/>
        <w:bottom w:val="none" w:sz="0" w:space="0" w:color="auto"/>
        <w:right w:val="none" w:sz="0" w:space="0" w:color="auto"/>
      </w:divBdr>
    </w:div>
    <w:div w:id="1296444283">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0254125">
      <w:bodyDiv w:val="1"/>
      <w:marLeft w:val="0"/>
      <w:marRight w:val="0"/>
      <w:marTop w:val="0"/>
      <w:marBottom w:val="0"/>
      <w:divBdr>
        <w:top w:val="none" w:sz="0" w:space="0" w:color="auto"/>
        <w:left w:val="none" w:sz="0" w:space="0" w:color="auto"/>
        <w:bottom w:val="none" w:sz="0" w:space="0" w:color="auto"/>
        <w:right w:val="none" w:sz="0" w:space="0" w:color="auto"/>
      </w:divBdr>
    </w:div>
    <w:div w:id="1331830495">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35916080">
      <w:bodyDiv w:val="1"/>
      <w:marLeft w:val="0"/>
      <w:marRight w:val="0"/>
      <w:marTop w:val="0"/>
      <w:marBottom w:val="0"/>
      <w:divBdr>
        <w:top w:val="none" w:sz="0" w:space="0" w:color="auto"/>
        <w:left w:val="none" w:sz="0" w:space="0" w:color="auto"/>
        <w:bottom w:val="none" w:sz="0" w:space="0" w:color="auto"/>
        <w:right w:val="none" w:sz="0" w:space="0" w:color="auto"/>
      </w:divBdr>
    </w:div>
    <w:div w:id="1345210600">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372028585">
      <w:bodyDiv w:val="1"/>
      <w:marLeft w:val="0"/>
      <w:marRight w:val="0"/>
      <w:marTop w:val="0"/>
      <w:marBottom w:val="0"/>
      <w:divBdr>
        <w:top w:val="none" w:sz="0" w:space="0" w:color="auto"/>
        <w:left w:val="none" w:sz="0" w:space="0" w:color="auto"/>
        <w:bottom w:val="none" w:sz="0" w:space="0" w:color="auto"/>
        <w:right w:val="none" w:sz="0" w:space="0" w:color="auto"/>
      </w:divBdr>
    </w:div>
    <w:div w:id="1372993865">
      <w:bodyDiv w:val="1"/>
      <w:marLeft w:val="0"/>
      <w:marRight w:val="0"/>
      <w:marTop w:val="0"/>
      <w:marBottom w:val="0"/>
      <w:divBdr>
        <w:top w:val="none" w:sz="0" w:space="0" w:color="auto"/>
        <w:left w:val="none" w:sz="0" w:space="0" w:color="auto"/>
        <w:bottom w:val="none" w:sz="0" w:space="0" w:color="auto"/>
        <w:right w:val="none" w:sz="0" w:space="0" w:color="auto"/>
      </w:divBdr>
    </w:div>
    <w:div w:id="1384669498">
      <w:bodyDiv w:val="1"/>
      <w:marLeft w:val="0"/>
      <w:marRight w:val="0"/>
      <w:marTop w:val="0"/>
      <w:marBottom w:val="0"/>
      <w:divBdr>
        <w:top w:val="none" w:sz="0" w:space="0" w:color="auto"/>
        <w:left w:val="none" w:sz="0" w:space="0" w:color="auto"/>
        <w:bottom w:val="none" w:sz="0" w:space="0" w:color="auto"/>
        <w:right w:val="none" w:sz="0" w:space="0" w:color="auto"/>
      </w:divBdr>
    </w:div>
    <w:div w:id="1394310793">
      <w:bodyDiv w:val="1"/>
      <w:marLeft w:val="0"/>
      <w:marRight w:val="0"/>
      <w:marTop w:val="0"/>
      <w:marBottom w:val="0"/>
      <w:divBdr>
        <w:top w:val="none" w:sz="0" w:space="0" w:color="auto"/>
        <w:left w:val="none" w:sz="0" w:space="0" w:color="auto"/>
        <w:bottom w:val="none" w:sz="0" w:space="0" w:color="auto"/>
        <w:right w:val="none" w:sz="0" w:space="0" w:color="auto"/>
      </w:divBdr>
    </w:div>
    <w:div w:id="141991237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1116093">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2405611">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48956177">
      <w:bodyDiv w:val="1"/>
      <w:marLeft w:val="0"/>
      <w:marRight w:val="0"/>
      <w:marTop w:val="0"/>
      <w:marBottom w:val="0"/>
      <w:divBdr>
        <w:top w:val="none" w:sz="0" w:space="0" w:color="auto"/>
        <w:left w:val="none" w:sz="0" w:space="0" w:color="auto"/>
        <w:bottom w:val="none" w:sz="0" w:space="0" w:color="auto"/>
        <w:right w:val="none" w:sz="0" w:space="0" w:color="auto"/>
      </w:divBdr>
    </w:div>
    <w:div w:id="1558468827">
      <w:bodyDiv w:val="1"/>
      <w:marLeft w:val="0"/>
      <w:marRight w:val="0"/>
      <w:marTop w:val="0"/>
      <w:marBottom w:val="0"/>
      <w:divBdr>
        <w:top w:val="none" w:sz="0" w:space="0" w:color="auto"/>
        <w:left w:val="none" w:sz="0" w:space="0" w:color="auto"/>
        <w:bottom w:val="none" w:sz="0" w:space="0" w:color="auto"/>
        <w:right w:val="none" w:sz="0" w:space="0" w:color="auto"/>
      </w:divBdr>
    </w:div>
    <w:div w:id="1570381771">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3049343">
      <w:bodyDiv w:val="1"/>
      <w:marLeft w:val="0"/>
      <w:marRight w:val="0"/>
      <w:marTop w:val="0"/>
      <w:marBottom w:val="0"/>
      <w:divBdr>
        <w:top w:val="none" w:sz="0" w:space="0" w:color="auto"/>
        <w:left w:val="none" w:sz="0" w:space="0" w:color="auto"/>
        <w:bottom w:val="none" w:sz="0" w:space="0" w:color="auto"/>
        <w:right w:val="none" w:sz="0" w:space="0" w:color="auto"/>
      </w:divBdr>
    </w:div>
    <w:div w:id="1594052312">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33943882">
      <w:bodyDiv w:val="1"/>
      <w:marLeft w:val="0"/>
      <w:marRight w:val="0"/>
      <w:marTop w:val="0"/>
      <w:marBottom w:val="0"/>
      <w:divBdr>
        <w:top w:val="none" w:sz="0" w:space="0" w:color="auto"/>
        <w:left w:val="none" w:sz="0" w:space="0" w:color="auto"/>
        <w:bottom w:val="none" w:sz="0" w:space="0" w:color="auto"/>
        <w:right w:val="none" w:sz="0" w:space="0" w:color="auto"/>
      </w:divBdr>
    </w:div>
    <w:div w:id="1637754223">
      <w:bodyDiv w:val="1"/>
      <w:marLeft w:val="0"/>
      <w:marRight w:val="0"/>
      <w:marTop w:val="0"/>
      <w:marBottom w:val="0"/>
      <w:divBdr>
        <w:top w:val="none" w:sz="0" w:space="0" w:color="auto"/>
        <w:left w:val="none" w:sz="0" w:space="0" w:color="auto"/>
        <w:bottom w:val="none" w:sz="0" w:space="0" w:color="auto"/>
        <w:right w:val="none" w:sz="0" w:space="0" w:color="auto"/>
      </w:divBdr>
    </w:div>
    <w:div w:id="1638947956">
      <w:bodyDiv w:val="1"/>
      <w:marLeft w:val="0"/>
      <w:marRight w:val="0"/>
      <w:marTop w:val="0"/>
      <w:marBottom w:val="0"/>
      <w:divBdr>
        <w:top w:val="none" w:sz="0" w:space="0" w:color="auto"/>
        <w:left w:val="none" w:sz="0" w:space="0" w:color="auto"/>
        <w:bottom w:val="none" w:sz="0" w:space="0" w:color="auto"/>
        <w:right w:val="none" w:sz="0" w:space="0" w:color="auto"/>
      </w:divBdr>
    </w:div>
    <w:div w:id="1647053117">
      <w:bodyDiv w:val="1"/>
      <w:marLeft w:val="0"/>
      <w:marRight w:val="0"/>
      <w:marTop w:val="0"/>
      <w:marBottom w:val="0"/>
      <w:divBdr>
        <w:top w:val="none" w:sz="0" w:space="0" w:color="auto"/>
        <w:left w:val="none" w:sz="0" w:space="0" w:color="auto"/>
        <w:bottom w:val="none" w:sz="0" w:space="0" w:color="auto"/>
        <w:right w:val="none" w:sz="0" w:space="0" w:color="auto"/>
      </w:divBdr>
    </w:div>
    <w:div w:id="1671758782">
      <w:bodyDiv w:val="1"/>
      <w:marLeft w:val="0"/>
      <w:marRight w:val="0"/>
      <w:marTop w:val="0"/>
      <w:marBottom w:val="0"/>
      <w:divBdr>
        <w:top w:val="none" w:sz="0" w:space="0" w:color="auto"/>
        <w:left w:val="none" w:sz="0" w:space="0" w:color="auto"/>
        <w:bottom w:val="none" w:sz="0" w:space="0" w:color="auto"/>
        <w:right w:val="none" w:sz="0" w:space="0" w:color="auto"/>
      </w:divBdr>
    </w:div>
    <w:div w:id="1683971169">
      <w:bodyDiv w:val="1"/>
      <w:marLeft w:val="0"/>
      <w:marRight w:val="0"/>
      <w:marTop w:val="0"/>
      <w:marBottom w:val="0"/>
      <w:divBdr>
        <w:top w:val="none" w:sz="0" w:space="0" w:color="auto"/>
        <w:left w:val="none" w:sz="0" w:space="0" w:color="auto"/>
        <w:bottom w:val="none" w:sz="0" w:space="0" w:color="auto"/>
        <w:right w:val="none" w:sz="0" w:space="0" w:color="auto"/>
      </w:divBdr>
    </w:div>
    <w:div w:id="1695500627">
      <w:bodyDiv w:val="1"/>
      <w:marLeft w:val="0"/>
      <w:marRight w:val="0"/>
      <w:marTop w:val="0"/>
      <w:marBottom w:val="0"/>
      <w:divBdr>
        <w:top w:val="none" w:sz="0" w:space="0" w:color="auto"/>
        <w:left w:val="none" w:sz="0" w:space="0" w:color="auto"/>
        <w:bottom w:val="none" w:sz="0" w:space="0" w:color="auto"/>
        <w:right w:val="none" w:sz="0" w:space="0" w:color="auto"/>
      </w:divBdr>
    </w:div>
    <w:div w:id="1704358936">
      <w:bodyDiv w:val="1"/>
      <w:marLeft w:val="0"/>
      <w:marRight w:val="0"/>
      <w:marTop w:val="0"/>
      <w:marBottom w:val="0"/>
      <w:divBdr>
        <w:top w:val="none" w:sz="0" w:space="0" w:color="auto"/>
        <w:left w:val="none" w:sz="0" w:space="0" w:color="auto"/>
        <w:bottom w:val="none" w:sz="0" w:space="0" w:color="auto"/>
        <w:right w:val="none" w:sz="0" w:space="0" w:color="auto"/>
      </w:divBdr>
    </w:div>
    <w:div w:id="1718580318">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36051417">
      <w:bodyDiv w:val="1"/>
      <w:marLeft w:val="0"/>
      <w:marRight w:val="0"/>
      <w:marTop w:val="0"/>
      <w:marBottom w:val="0"/>
      <w:divBdr>
        <w:top w:val="none" w:sz="0" w:space="0" w:color="auto"/>
        <w:left w:val="none" w:sz="0" w:space="0" w:color="auto"/>
        <w:bottom w:val="none" w:sz="0" w:space="0" w:color="auto"/>
        <w:right w:val="none" w:sz="0" w:space="0" w:color="auto"/>
      </w:divBdr>
    </w:div>
    <w:div w:id="1741370006">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68888721">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5683965">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05343430">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224043">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21187328">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0873473">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893228490">
      <w:bodyDiv w:val="1"/>
      <w:marLeft w:val="0"/>
      <w:marRight w:val="0"/>
      <w:marTop w:val="0"/>
      <w:marBottom w:val="0"/>
      <w:divBdr>
        <w:top w:val="none" w:sz="0" w:space="0" w:color="auto"/>
        <w:left w:val="none" w:sz="0" w:space="0" w:color="auto"/>
        <w:bottom w:val="none" w:sz="0" w:space="0" w:color="auto"/>
        <w:right w:val="none" w:sz="0" w:space="0" w:color="auto"/>
      </w:divBdr>
    </w:div>
    <w:div w:id="1903323361">
      <w:bodyDiv w:val="1"/>
      <w:marLeft w:val="0"/>
      <w:marRight w:val="0"/>
      <w:marTop w:val="0"/>
      <w:marBottom w:val="0"/>
      <w:divBdr>
        <w:top w:val="none" w:sz="0" w:space="0" w:color="auto"/>
        <w:left w:val="none" w:sz="0" w:space="0" w:color="auto"/>
        <w:bottom w:val="none" w:sz="0" w:space="0" w:color="auto"/>
        <w:right w:val="none" w:sz="0" w:space="0" w:color="auto"/>
      </w:divBdr>
    </w:div>
    <w:div w:id="1907689381">
      <w:bodyDiv w:val="1"/>
      <w:marLeft w:val="0"/>
      <w:marRight w:val="0"/>
      <w:marTop w:val="0"/>
      <w:marBottom w:val="0"/>
      <w:divBdr>
        <w:top w:val="none" w:sz="0" w:space="0" w:color="auto"/>
        <w:left w:val="none" w:sz="0" w:space="0" w:color="auto"/>
        <w:bottom w:val="none" w:sz="0" w:space="0" w:color="auto"/>
        <w:right w:val="none" w:sz="0" w:space="0" w:color="auto"/>
      </w:divBdr>
    </w:div>
    <w:div w:id="1926911793">
      <w:bodyDiv w:val="1"/>
      <w:marLeft w:val="0"/>
      <w:marRight w:val="0"/>
      <w:marTop w:val="0"/>
      <w:marBottom w:val="0"/>
      <w:divBdr>
        <w:top w:val="none" w:sz="0" w:space="0" w:color="auto"/>
        <w:left w:val="none" w:sz="0" w:space="0" w:color="auto"/>
        <w:bottom w:val="none" w:sz="0" w:space="0" w:color="auto"/>
        <w:right w:val="none" w:sz="0" w:space="0" w:color="auto"/>
      </w:divBdr>
    </w:div>
    <w:div w:id="1928229877">
      <w:bodyDiv w:val="1"/>
      <w:marLeft w:val="0"/>
      <w:marRight w:val="0"/>
      <w:marTop w:val="0"/>
      <w:marBottom w:val="0"/>
      <w:divBdr>
        <w:top w:val="none" w:sz="0" w:space="0" w:color="auto"/>
        <w:left w:val="none" w:sz="0" w:space="0" w:color="auto"/>
        <w:bottom w:val="none" w:sz="0" w:space="0" w:color="auto"/>
        <w:right w:val="none" w:sz="0" w:space="0" w:color="auto"/>
      </w:divBdr>
    </w:div>
    <w:div w:id="1932355798">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45573305">
      <w:bodyDiv w:val="1"/>
      <w:marLeft w:val="0"/>
      <w:marRight w:val="0"/>
      <w:marTop w:val="0"/>
      <w:marBottom w:val="0"/>
      <w:divBdr>
        <w:top w:val="none" w:sz="0" w:space="0" w:color="auto"/>
        <w:left w:val="none" w:sz="0" w:space="0" w:color="auto"/>
        <w:bottom w:val="none" w:sz="0" w:space="0" w:color="auto"/>
        <w:right w:val="none" w:sz="0" w:space="0" w:color="auto"/>
      </w:divBdr>
    </w:div>
    <w:div w:id="1946186739">
      <w:bodyDiv w:val="1"/>
      <w:marLeft w:val="0"/>
      <w:marRight w:val="0"/>
      <w:marTop w:val="0"/>
      <w:marBottom w:val="0"/>
      <w:divBdr>
        <w:top w:val="none" w:sz="0" w:space="0" w:color="auto"/>
        <w:left w:val="none" w:sz="0" w:space="0" w:color="auto"/>
        <w:bottom w:val="none" w:sz="0" w:space="0" w:color="auto"/>
        <w:right w:val="none" w:sz="0" w:space="0" w:color="auto"/>
      </w:divBdr>
    </w:div>
    <w:div w:id="1950158364">
      <w:bodyDiv w:val="1"/>
      <w:marLeft w:val="0"/>
      <w:marRight w:val="0"/>
      <w:marTop w:val="0"/>
      <w:marBottom w:val="0"/>
      <w:divBdr>
        <w:top w:val="none" w:sz="0" w:space="0" w:color="auto"/>
        <w:left w:val="none" w:sz="0" w:space="0" w:color="auto"/>
        <w:bottom w:val="none" w:sz="0" w:space="0" w:color="auto"/>
        <w:right w:val="none" w:sz="0" w:space="0" w:color="auto"/>
      </w:divBdr>
    </w:div>
    <w:div w:id="1956131427">
      <w:bodyDiv w:val="1"/>
      <w:marLeft w:val="0"/>
      <w:marRight w:val="0"/>
      <w:marTop w:val="0"/>
      <w:marBottom w:val="0"/>
      <w:divBdr>
        <w:top w:val="none" w:sz="0" w:space="0" w:color="auto"/>
        <w:left w:val="none" w:sz="0" w:space="0" w:color="auto"/>
        <w:bottom w:val="none" w:sz="0" w:space="0" w:color="auto"/>
        <w:right w:val="none" w:sz="0" w:space="0" w:color="auto"/>
      </w:divBdr>
    </w:div>
    <w:div w:id="1965966156">
      <w:bodyDiv w:val="1"/>
      <w:marLeft w:val="0"/>
      <w:marRight w:val="0"/>
      <w:marTop w:val="0"/>
      <w:marBottom w:val="0"/>
      <w:divBdr>
        <w:top w:val="none" w:sz="0" w:space="0" w:color="auto"/>
        <w:left w:val="none" w:sz="0" w:space="0" w:color="auto"/>
        <w:bottom w:val="none" w:sz="0" w:space="0" w:color="auto"/>
        <w:right w:val="none" w:sz="0" w:space="0" w:color="auto"/>
      </w:divBdr>
    </w:div>
    <w:div w:id="1966348455">
      <w:bodyDiv w:val="1"/>
      <w:marLeft w:val="0"/>
      <w:marRight w:val="0"/>
      <w:marTop w:val="0"/>
      <w:marBottom w:val="0"/>
      <w:divBdr>
        <w:top w:val="none" w:sz="0" w:space="0" w:color="auto"/>
        <w:left w:val="none" w:sz="0" w:space="0" w:color="auto"/>
        <w:bottom w:val="none" w:sz="0" w:space="0" w:color="auto"/>
        <w:right w:val="none" w:sz="0" w:space="0" w:color="auto"/>
      </w:divBdr>
    </w:div>
    <w:div w:id="1972397252">
      <w:bodyDiv w:val="1"/>
      <w:marLeft w:val="0"/>
      <w:marRight w:val="0"/>
      <w:marTop w:val="0"/>
      <w:marBottom w:val="0"/>
      <w:divBdr>
        <w:top w:val="none" w:sz="0" w:space="0" w:color="auto"/>
        <w:left w:val="none" w:sz="0" w:space="0" w:color="auto"/>
        <w:bottom w:val="none" w:sz="0" w:space="0" w:color="auto"/>
        <w:right w:val="none" w:sz="0" w:space="0" w:color="auto"/>
      </w:divBdr>
    </w:div>
    <w:div w:id="1989818681">
      <w:bodyDiv w:val="1"/>
      <w:marLeft w:val="0"/>
      <w:marRight w:val="0"/>
      <w:marTop w:val="0"/>
      <w:marBottom w:val="0"/>
      <w:divBdr>
        <w:top w:val="none" w:sz="0" w:space="0" w:color="auto"/>
        <w:left w:val="none" w:sz="0" w:space="0" w:color="auto"/>
        <w:bottom w:val="none" w:sz="0" w:space="0" w:color="auto"/>
        <w:right w:val="none" w:sz="0" w:space="0" w:color="auto"/>
      </w:divBdr>
    </w:div>
    <w:div w:id="1994750267">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04821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42511788">
      <w:bodyDiv w:val="1"/>
      <w:marLeft w:val="0"/>
      <w:marRight w:val="0"/>
      <w:marTop w:val="0"/>
      <w:marBottom w:val="0"/>
      <w:divBdr>
        <w:top w:val="none" w:sz="0" w:space="0" w:color="auto"/>
        <w:left w:val="none" w:sz="0" w:space="0" w:color="auto"/>
        <w:bottom w:val="none" w:sz="0" w:space="0" w:color="auto"/>
        <w:right w:val="none" w:sz="0" w:space="0" w:color="auto"/>
      </w:divBdr>
    </w:div>
    <w:div w:id="2042780637">
      <w:bodyDiv w:val="1"/>
      <w:marLeft w:val="0"/>
      <w:marRight w:val="0"/>
      <w:marTop w:val="0"/>
      <w:marBottom w:val="0"/>
      <w:divBdr>
        <w:top w:val="none" w:sz="0" w:space="0" w:color="auto"/>
        <w:left w:val="none" w:sz="0" w:space="0" w:color="auto"/>
        <w:bottom w:val="none" w:sz="0" w:space="0" w:color="auto"/>
        <w:right w:val="none" w:sz="0" w:space="0" w:color="auto"/>
      </w:divBdr>
    </w:div>
    <w:div w:id="2043704899">
      <w:bodyDiv w:val="1"/>
      <w:marLeft w:val="0"/>
      <w:marRight w:val="0"/>
      <w:marTop w:val="0"/>
      <w:marBottom w:val="0"/>
      <w:divBdr>
        <w:top w:val="none" w:sz="0" w:space="0" w:color="auto"/>
        <w:left w:val="none" w:sz="0" w:space="0" w:color="auto"/>
        <w:bottom w:val="none" w:sz="0" w:space="0" w:color="auto"/>
        <w:right w:val="none" w:sz="0" w:space="0" w:color="auto"/>
      </w:divBdr>
    </w:div>
    <w:div w:id="2075539675">
      <w:bodyDiv w:val="1"/>
      <w:marLeft w:val="0"/>
      <w:marRight w:val="0"/>
      <w:marTop w:val="0"/>
      <w:marBottom w:val="0"/>
      <w:divBdr>
        <w:top w:val="none" w:sz="0" w:space="0" w:color="auto"/>
        <w:left w:val="none" w:sz="0" w:space="0" w:color="auto"/>
        <w:bottom w:val="none" w:sz="0" w:space="0" w:color="auto"/>
        <w:right w:val="none" w:sz="0" w:space="0" w:color="auto"/>
      </w:divBdr>
    </w:div>
    <w:div w:id="2082561633">
      <w:bodyDiv w:val="1"/>
      <w:marLeft w:val="0"/>
      <w:marRight w:val="0"/>
      <w:marTop w:val="0"/>
      <w:marBottom w:val="0"/>
      <w:divBdr>
        <w:top w:val="none" w:sz="0" w:space="0" w:color="auto"/>
        <w:left w:val="none" w:sz="0" w:space="0" w:color="auto"/>
        <w:bottom w:val="none" w:sz="0" w:space="0" w:color="auto"/>
        <w:right w:val="none" w:sz="0" w:space="0" w:color="auto"/>
      </w:divBdr>
    </w:div>
    <w:div w:id="2085640097">
      <w:bodyDiv w:val="1"/>
      <w:marLeft w:val="0"/>
      <w:marRight w:val="0"/>
      <w:marTop w:val="0"/>
      <w:marBottom w:val="0"/>
      <w:divBdr>
        <w:top w:val="none" w:sz="0" w:space="0" w:color="auto"/>
        <w:left w:val="none" w:sz="0" w:space="0" w:color="auto"/>
        <w:bottom w:val="none" w:sz="0" w:space="0" w:color="auto"/>
        <w:right w:val="none" w:sz="0" w:space="0" w:color="auto"/>
      </w:divBdr>
    </w:div>
    <w:div w:id="2092769959">
      <w:bodyDiv w:val="1"/>
      <w:marLeft w:val="0"/>
      <w:marRight w:val="0"/>
      <w:marTop w:val="0"/>
      <w:marBottom w:val="0"/>
      <w:divBdr>
        <w:top w:val="none" w:sz="0" w:space="0" w:color="auto"/>
        <w:left w:val="none" w:sz="0" w:space="0" w:color="auto"/>
        <w:bottom w:val="none" w:sz="0" w:space="0" w:color="auto"/>
        <w:right w:val="none" w:sz="0" w:space="0" w:color="auto"/>
      </w:divBdr>
    </w:div>
    <w:div w:id="2115203365">
      <w:bodyDiv w:val="1"/>
      <w:marLeft w:val="0"/>
      <w:marRight w:val="0"/>
      <w:marTop w:val="0"/>
      <w:marBottom w:val="0"/>
      <w:divBdr>
        <w:top w:val="none" w:sz="0" w:space="0" w:color="auto"/>
        <w:left w:val="none" w:sz="0" w:space="0" w:color="auto"/>
        <w:bottom w:val="none" w:sz="0" w:space="0" w:color="auto"/>
        <w:right w:val="none" w:sz="0" w:space="0" w:color="auto"/>
      </w:divBdr>
    </w:div>
    <w:div w:id="2123069462">
      <w:bodyDiv w:val="1"/>
      <w:marLeft w:val="0"/>
      <w:marRight w:val="0"/>
      <w:marTop w:val="0"/>
      <w:marBottom w:val="0"/>
      <w:divBdr>
        <w:top w:val="none" w:sz="0" w:space="0" w:color="auto"/>
        <w:left w:val="none" w:sz="0" w:space="0" w:color="auto"/>
        <w:bottom w:val="none" w:sz="0" w:space="0" w:color="auto"/>
        <w:right w:val="none" w:sz="0" w:space="0" w:color="auto"/>
      </w:divBdr>
    </w:div>
    <w:div w:id="21468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69AD-CB4B-4EA9-A966-A106E760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25</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Iyleen Vickers</cp:lastModifiedBy>
  <cp:revision>84</cp:revision>
  <cp:lastPrinted>2018-12-07T05:04:00Z</cp:lastPrinted>
  <dcterms:created xsi:type="dcterms:W3CDTF">2015-05-21T10:55:00Z</dcterms:created>
  <dcterms:modified xsi:type="dcterms:W3CDTF">2020-06-25T06:30:00Z</dcterms:modified>
</cp:coreProperties>
</file>