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3F6B7" w14:textId="77777777" w:rsidR="00000170" w:rsidRPr="00000170" w:rsidRDefault="00000170" w:rsidP="00000170">
      <w:pPr>
        <w:shd w:val="clear" w:color="auto" w:fill="FEFEFE"/>
        <w:spacing w:after="300" w:line="300" w:lineRule="atLeast"/>
        <w:outlineLvl w:val="1"/>
        <w:rPr>
          <w:rFonts w:ascii="Arial" w:eastAsia="Times New Roman" w:hAnsi="Arial" w:cs="Arial"/>
          <w:b/>
          <w:bCs/>
          <w:color w:val="69737C"/>
          <w:sz w:val="49"/>
          <w:szCs w:val="49"/>
          <w:lang w:eastAsia="en-AU"/>
        </w:rPr>
      </w:pPr>
      <w:r w:rsidRPr="00000170">
        <w:rPr>
          <w:rFonts w:ascii="Arial" w:eastAsia="Times New Roman" w:hAnsi="Arial" w:cs="Arial"/>
          <w:b/>
          <w:bCs/>
          <w:color w:val="69737C"/>
          <w:sz w:val="49"/>
          <w:szCs w:val="49"/>
          <w:lang w:eastAsia="en-AU"/>
        </w:rPr>
        <w:t>WACE after Year 12</w:t>
      </w:r>
    </w:p>
    <w:p w14:paraId="00AC8E99" w14:textId="77777777" w:rsidR="00000170" w:rsidRPr="00000170" w:rsidRDefault="00000170" w:rsidP="00000170">
      <w:pPr>
        <w:shd w:val="clear" w:color="auto" w:fill="FEFEFE"/>
        <w:spacing w:after="191" w:line="240" w:lineRule="auto"/>
        <w:rPr>
          <w:rFonts w:ascii="Helvetica" w:eastAsia="Times New Roman" w:hAnsi="Helvetica" w:cs="Helvetica"/>
          <w:color w:val="565656"/>
          <w:sz w:val="26"/>
          <w:szCs w:val="26"/>
          <w:lang w:eastAsia="en-AU"/>
        </w:rPr>
      </w:pPr>
      <w:r w:rsidRPr="00000170">
        <w:rPr>
          <w:rFonts w:ascii="Helvetica" w:eastAsia="Times New Roman" w:hAnsi="Helvetica" w:cs="Helvetica"/>
          <w:b/>
          <w:bCs/>
          <w:color w:val="565656"/>
          <w:sz w:val="26"/>
          <w:szCs w:val="26"/>
          <w:lang w:eastAsia="en-AU"/>
        </w:rPr>
        <w:t>There is no specified time limit for the completion of a WACE. Individuals may accumulate their results in WACE units, endorsed programs and VET credit transfer for WACE achievement over a life time.</w:t>
      </w:r>
    </w:p>
    <w:p w14:paraId="76E72BF5" w14:textId="77777777" w:rsidR="00000170" w:rsidRPr="00000170" w:rsidRDefault="00000170" w:rsidP="00000170">
      <w:pPr>
        <w:shd w:val="clear" w:color="auto" w:fill="FEFEFE"/>
        <w:spacing w:after="300" w:line="300" w:lineRule="atLeast"/>
        <w:outlineLvl w:val="2"/>
        <w:rPr>
          <w:rFonts w:ascii="Arial" w:eastAsia="Times New Roman" w:hAnsi="Arial" w:cs="Arial"/>
          <w:b/>
          <w:bCs/>
          <w:color w:val="69737C"/>
          <w:sz w:val="42"/>
          <w:szCs w:val="42"/>
          <w:lang w:eastAsia="en-AU"/>
        </w:rPr>
      </w:pPr>
      <w:r w:rsidRPr="00000170">
        <w:rPr>
          <w:rFonts w:ascii="Arial" w:eastAsia="Times New Roman" w:hAnsi="Arial" w:cs="Arial"/>
          <w:b/>
          <w:bCs/>
          <w:color w:val="69737C"/>
          <w:sz w:val="42"/>
          <w:szCs w:val="42"/>
          <w:lang w:eastAsia="en-AU"/>
        </w:rPr>
        <w:t>Students who did not demonstrate the literacy (reading and writing) or numeracy standard</w:t>
      </w:r>
    </w:p>
    <w:p w14:paraId="1D8E4348" w14:textId="77777777" w:rsidR="00000170" w:rsidRPr="00000170" w:rsidRDefault="00000170" w:rsidP="00000170">
      <w:pPr>
        <w:shd w:val="clear" w:color="auto" w:fill="FEFEFE"/>
        <w:spacing w:after="191" w:line="240" w:lineRule="auto"/>
        <w:rPr>
          <w:rFonts w:ascii="Helvetica" w:eastAsia="Times New Roman" w:hAnsi="Helvetica" w:cs="Helvetica"/>
          <w:color w:val="565656"/>
          <w:sz w:val="26"/>
          <w:szCs w:val="26"/>
          <w:lang w:eastAsia="en-AU"/>
        </w:rPr>
      </w:pPr>
      <w:r w:rsidRPr="00000170">
        <w:rPr>
          <w:rFonts w:ascii="Helvetica" w:eastAsia="Times New Roman" w:hAnsi="Helvetica" w:cs="Helvetica"/>
          <w:color w:val="565656"/>
          <w:sz w:val="26"/>
          <w:szCs w:val="26"/>
          <w:lang w:eastAsia="en-AU"/>
        </w:rPr>
        <w:t>If you have not achieved a WACE because you did not demonstrate the standard in one or more of the reading, writing or numeracy components you can apply to re-sit the necessary test/s as long as you:</w:t>
      </w:r>
    </w:p>
    <w:p w14:paraId="75B7E138" w14:textId="77777777" w:rsidR="00000170" w:rsidRPr="00000170" w:rsidRDefault="00000170" w:rsidP="00000170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565656"/>
          <w:sz w:val="26"/>
          <w:szCs w:val="26"/>
          <w:lang w:eastAsia="en-AU"/>
        </w:rPr>
      </w:pPr>
      <w:r w:rsidRPr="00000170">
        <w:rPr>
          <w:rFonts w:ascii="Helvetica" w:eastAsia="Times New Roman" w:hAnsi="Helvetica" w:cs="Helvetica"/>
          <w:color w:val="565656"/>
          <w:sz w:val="26"/>
          <w:szCs w:val="26"/>
          <w:lang w:eastAsia="en-AU"/>
        </w:rPr>
        <w:t>were in Year 12 in 2016 or any subsequent year</w:t>
      </w:r>
    </w:p>
    <w:p w14:paraId="2A4806CC" w14:textId="77777777" w:rsidR="00000170" w:rsidRPr="00000170" w:rsidRDefault="00000170" w:rsidP="00000170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565656"/>
          <w:sz w:val="26"/>
          <w:szCs w:val="26"/>
          <w:lang w:eastAsia="en-AU"/>
        </w:rPr>
      </w:pPr>
      <w:proofErr w:type="gramStart"/>
      <w:r w:rsidRPr="00000170">
        <w:rPr>
          <w:rFonts w:ascii="Helvetica" w:eastAsia="Times New Roman" w:hAnsi="Helvetica" w:cs="Helvetica"/>
          <w:color w:val="565656"/>
          <w:sz w:val="26"/>
          <w:szCs w:val="26"/>
          <w:lang w:eastAsia="en-AU"/>
        </w:rPr>
        <w:t>have</w:t>
      </w:r>
      <w:proofErr w:type="gramEnd"/>
      <w:r w:rsidRPr="00000170">
        <w:rPr>
          <w:rFonts w:ascii="Helvetica" w:eastAsia="Times New Roman" w:hAnsi="Helvetica" w:cs="Helvetica"/>
          <w:color w:val="565656"/>
          <w:sz w:val="26"/>
          <w:szCs w:val="26"/>
          <w:lang w:eastAsia="en-AU"/>
        </w:rPr>
        <w:t xml:space="preserve"> sat the OLNA previously.</w:t>
      </w:r>
    </w:p>
    <w:p w14:paraId="283997DA" w14:textId="77777777" w:rsidR="00000170" w:rsidRPr="00000170" w:rsidRDefault="00000170" w:rsidP="00000170">
      <w:pPr>
        <w:shd w:val="clear" w:color="auto" w:fill="FEFEFE"/>
        <w:spacing w:after="191" w:line="240" w:lineRule="auto"/>
        <w:rPr>
          <w:rFonts w:ascii="Helvetica" w:eastAsia="Times New Roman" w:hAnsi="Helvetica" w:cs="Helvetica"/>
          <w:color w:val="565656"/>
          <w:sz w:val="26"/>
          <w:szCs w:val="26"/>
          <w:lang w:eastAsia="en-AU"/>
        </w:rPr>
      </w:pPr>
      <w:r w:rsidRPr="00000170">
        <w:rPr>
          <w:rFonts w:ascii="Helvetica" w:eastAsia="Times New Roman" w:hAnsi="Helvetica" w:cs="Helvetica"/>
          <w:color w:val="565656"/>
          <w:sz w:val="26"/>
          <w:szCs w:val="26"/>
          <w:lang w:eastAsia="en-AU"/>
        </w:rPr>
        <w:t>If you subsequently demonstrate the literacy (reading and writing) and numeracy standard and meet all the WACE requirements current at the time, you will be issued with a WACE.</w:t>
      </w:r>
    </w:p>
    <w:p w14:paraId="44835492" w14:textId="77777777" w:rsidR="00000170" w:rsidRPr="00000170" w:rsidRDefault="00000170" w:rsidP="00000170">
      <w:pPr>
        <w:shd w:val="clear" w:color="auto" w:fill="FEFEFE"/>
        <w:spacing w:after="191" w:line="240" w:lineRule="auto"/>
        <w:rPr>
          <w:rFonts w:ascii="Helvetica" w:eastAsia="Times New Roman" w:hAnsi="Helvetica" w:cs="Helvetica"/>
          <w:color w:val="565656"/>
          <w:sz w:val="26"/>
          <w:szCs w:val="26"/>
          <w:lang w:eastAsia="en-AU"/>
        </w:rPr>
      </w:pPr>
      <w:r w:rsidRPr="00000170">
        <w:rPr>
          <w:rFonts w:ascii="Helvetica" w:eastAsia="Times New Roman" w:hAnsi="Helvetica" w:cs="Helvetica"/>
          <w:color w:val="565656"/>
          <w:sz w:val="26"/>
          <w:szCs w:val="26"/>
          <w:lang w:eastAsia="en-AU"/>
        </w:rPr>
        <w:t>Any queries please email </w:t>
      </w:r>
      <w:hyperlink r:id="rId7" w:history="1">
        <w:r w:rsidRPr="00000170">
          <w:rPr>
            <w:rFonts w:ascii="Helvetica" w:eastAsia="Times New Roman" w:hAnsi="Helvetica" w:cs="Helvetica"/>
            <w:color w:val="2D7BBA"/>
            <w:sz w:val="26"/>
            <w:szCs w:val="26"/>
            <w:u w:val="single"/>
            <w:lang w:eastAsia="en-AU"/>
          </w:rPr>
          <w:t>olna@scsa.wa.edu.au</w:t>
        </w:r>
      </w:hyperlink>
    </w:p>
    <w:p w14:paraId="7D503EBA" w14:textId="77777777" w:rsidR="00000170" w:rsidRDefault="00000170" w:rsidP="00000170">
      <w:pPr>
        <w:shd w:val="clear" w:color="auto" w:fill="FEFEFE"/>
        <w:spacing w:after="191" w:line="240" w:lineRule="auto"/>
        <w:rPr>
          <w:ins w:id="0" w:author="Andrew Sinfield" w:date="2018-06-06T11:51:00Z"/>
          <w:rFonts w:ascii="Helvetica" w:eastAsia="Times New Roman" w:hAnsi="Helvetica" w:cs="Helvetica"/>
          <w:b/>
          <w:bCs/>
          <w:color w:val="565656"/>
          <w:sz w:val="26"/>
          <w:szCs w:val="26"/>
          <w:lang w:eastAsia="en-AU"/>
        </w:rPr>
      </w:pPr>
      <w:r w:rsidRPr="00000170">
        <w:rPr>
          <w:rFonts w:ascii="Helvetica" w:eastAsia="Times New Roman" w:hAnsi="Helvetica" w:cs="Helvetica"/>
          <w:b/>
          <w:bCs/>
          <w:color w:val="565656"/>
          <w:sz w:val="26"/>
          <w:szCs w:val="26"/>
          <w:lang w:eastAsia="en-AU"/>
        </w:rPr>
        <w:t xml:space="preserve">OLNA applications for the </w:t>
      </w:r>
      <w:del w:id="1" w:author="Andrew Sinfield" w:date="2018-06-06T11:49:00Z">
        <w:r w:rsidRPr="00000170" w:rsidDel="00000170">
          <w:rPr>
            <w:rFonts w:ascii="Helvetica" w:eastAsia="Times New Roman" w:hAnsi="Helvetica" w:cs="Helvetica"/>
            <w:b/>
            <w:bCs/>
            <w:color w:val="565656"/>
            <w:sz w:val="26"/>
            <w:szCs w:val="26"/>
            <w:lang w:eastAsia="en-AU"/>
          </w:rPr>
          <w:delText xml:space="preserve">March 2018 round are now closed. Applications for the </w:delText>
        </w:r>
      </w:del>
      <w:r w:rsidRPr="00000170">
        <w:rPr>
          <w:rFonts w:ascii="Helvetica" w:eastAsia="Times New Roman" w:hAnsi="Helvetica" w:cs="Helvetica"/>
          <w:b/>
          <w:bCs/>
          <w:color w:val="565656"/>
          <w:sz w:val="26"/>
          <w:szCs w:val="26"/>
          <w:lang w:eastAsia="en-AU"/>
        </w:rPr>
        <w:t xml:space="preserve">September </w:t>
      </w:r>
      <w:ins w:id="2" w:author="Andrew Sinfield" w:date="2018-06-06T11:49:00Z">
        <w:r>
          <w:rPr>
            <w:rFonts w:ascii="Helvetica" w:eastAsia="Times New Roman" w:hAnsi="Helvetica" w:cs="Helvetica"/>
            <w:b/>
            <w:bCs/>
            <w:color w:val="565656"/>
            <w:sz w:val="26"/>
            <w:szCs w:val="26"/>
            <w:lang w:eastAsia="en-AU"/>
          </w:rPr>
          <w:t xml:space="preserve">2018 </w:t>
        </w:r>
      </w:ins>
      <w:r w:rsidRPr="00000170">
        <w:rPr>
          <w:rFonts w:ascii="Helvetica" w:eastAsia="Times New Roman" w:hAnsi="Helvetica" w:cs="Helvetica"/>
          <w:b/>
          <w:bCs/>
          <w:color w:val="565656"/>
          <w:sz w:val="26"/>
          <w:szCs w:val="26"/>
          <w:lang w:eastAsia="en-AU"/>
        </w:rPr>
        <w:t xml:space="preserve">round </w:t>
      </w:r>
      <w:del w:id="3" w:author="Andrew Sinfield" w:date="2018-06-06T11:49:00Z">
        <w:r w:rsidRPr="00000170" w:rsidDel="00000170">
          <w:rPr>
            <w:rFonts w:ascii="Helvetica" w:eastAsia="Times New Roman" w:hAnsi="Helvetica" w:cs="Helvetica"/>
            <w:b/>
            <w:bCs/>
            <w:color w:val="565656"/>
            <w:sz w:val="26"/>
            <w:szCs w:val="26"/>
            <w:lang w:eastAsia="en-AU"/>
          </w:rPr>
          <w:delText>will open mid-June 2018.</w:delText>
        </w:r>
      </w:del>
      <w:ins w:id="4" w:author="Andrew Sinfield" w:date="2018-06-06T11:49:00Z">
        <w:r>
          <w:rPr>
            <w:rFonts w:ascii="Helvetica" w:eastAsia="Times New Roman" w:hAnsi="Helvetica" w:cs="Helvetica"/>
            <w:b/>
            <w:bCs/>
            <w:color w:val="565656"/>
            <w:sz w:val="26"/>
            <w:szCs w:val="26"/>
            <w:lang w:eastAsia="en-AU"/>
          </w:rPr>
          <w:t xml:space="preserve">can be made via the following online form. Applications close </w:t>
        </w:r>
      </w:ins>
      <w:ins w:id="5" w:author="Andrew Sinfield" w:date="2018-06-06T11:50:00Z">
        <w:r>
          <w:rPr>
            <w:rFonts w:ascii="Helvetica" w:eastAsia="Times New Roman" w:hAnsi="Helvetica" w:cs="Helvetica"/>
            <w:b/>
            <w:bCs/>
            <w:color w:val="565656"/>
            <w:sz w:val="26"/>
            <w:szCs w:val="26"/>
            <w:lang w:eastAsia="en-AU"/>
          </w:rPr>
          <w:t>2 August 2018.</w:t>
        </w:r>
      </w:ins>
    </w:p>
    <w:p w14:paraId="0A834FAC" w14:textId="77777777" w:rsidR="00000170" w:rsidRPr="00133DCA" w:rsidRDefault="00000170" w:rsidP="00000170">
      <w:pPr>
        <w:shd w:val="clear" w:color="auto" w:fill="FEFEFE"/>
        <w:spacing w:after="191" w:line="240" w:lineRule="auto"/>
        <w:rPr>
          <w:ins w:id="6" w:author="Andrew Sinfield" w:date="2018-06-06T11:51:00Z"/>
          <w:rFonts w:ascii="Helvetica" w:eastAsia="Times New Roman" w:hAnsi="Helvetica" w:cs="Times New Roman"/>
          <w:color w:val="565656"/>
          <w:sz w:val="26"/>
          <w:szCs w:val="26"/>
          <w:lang w:eastAsia="en-AU"/>
        </w:rPr>
      </w:pPr>
      <w:commentRangeStart w:id="7"/>
      <w:ins w:id="8" w:author="Andrew Sinfield" w:date="2018-06-06T11:51:00Z">
        <w:r>
          <w:rPr>
            <w:rFonts w:ascii="Helvetica" w:eastAsia="Times New Roman" w:hAnsi="Helvetica" w:cs="Times New Roman"/>
            <w:b/>
            <w:bCs/>
            <w:color w:val="565656"/>
            <w:sz w:val="26"/>
            <w:szCs w:val="26"/>
            <w:lang w:eastAsia="en-AU"/>
          </w:rPr>
          <w:t>Application to sit the OLNA tests</w:t>
        </w:r>
        <w:commentRangeEnd w:id="7"/>
        <w:r>
          <w:rPr>
            <w:rStyle w:val="CommentReference"/>
          </w:rPr>
          <w:commentReference w:id="7"/>
        </w:r>
      </w:ins>
    </w:p>
    <w:p w14:paraId="6A9434C0" w14:textId="77777777" w:rsidR="00000170" w:rsidRPr="00000170" w:rsidRDefault="00000170" w:rsidP="00000170">
      <w:pPr>
        <w:shd w:val="clear" w:color="auto" w:fill="FEFEFE"/>
        <w:spacing w:after="191" w:line="240" w:lineRule="auto"/>
        <w:rPr>
          <w:rFonts w:ascii="Helvetica" w:eastAsia="Times New Roman" w:hAnsi="Helvetica" w:cs="Helvetica"/>
          <w:color w:val="565656"/>
          <w:sz w:val="26"/>
          <w:szCs w:val="26"/>
          <w:lang w:eastAsia="en-AU"/>
        </w:rPr>
      </w:pPr>
    </w:p>
    <w:p w14:paraId="52B89D97" w14:textId="77777777" w:rsidR="00000170" w:rsidRPr="00000170" w:rsidRDefault="00000170" w:rsidP="00000170">
      <w:pPr>
        <w:shd w:val="clear" w:color="auto" w:fill="FEFEFE"/>
        <w:spacing w:after="300" w:line="300" w:lineRule="atLeast"/>
        <w:outlineLvl w:val="2"/>
        <w:rPr>
          <w:rFonts w:ascii="Arial" w:eastAsia="Times New Roman" w:hAnsi="Arial" w:cs="Arial"/>
          <w:b/>
          <w:bCs/>
          <w:color w:val="69737C"/>
          <w:sz w:val="42"/>
          <w:szCs w:val="42"/>
          <w:lang w:eastAsia="en-AU"/>
        </w:rPr>
      </w:pPr>
      <w:r w:rsidRPr="00000170">
        <w:rPr>
          <w:rFonts w:ascii="Arial" w:eastAsia="Times New Roman" w:hAnsi="Arial" w:cs="Arial"/>
          <w:b/>
          <w:bCs/>
          <w:color w:val="69737C"/>
          <w:sz w:val="42"/>
          <w:szCs w:val="42"/>
          <w:lang w:eastAsia="en-AU"/>
        </w:rPr>
        <w:t>Reporting VET achievement</w:t>
      </w:r>
    </w:p>
    <w:p w14:paraId="0F827CA8" w14:textId="77777777" w:rsidR="00000170" w:rsidRPr="00000170" w:rsidRDefault="00000170" w:rsidP="00000170">
      <w:pPr>
        <w:shd w:val="clear" w:color="auto" w:fill="FEFEFE"/>
        <w:spacing w:after="191" w:line="240" w:lineRule="auto"/>
        <w:rPr>
          <w:rFonts w:ascii="Helvetica" w:eastAsia="Times New Roman" w:hAnsi="Helvetica" w:cs="Helvetica"/>
          <w:color w:val="565656"/>
          <w:sz w:val="26"/>
          <w:szCs w:val="26"/>
          <w:lang w:eastAsia="en-AU"/>
        </w:rPr>
      </w:pPr>
      <w:r w:rsidRPr="00000170">
        <w:rPr>
          <w:rFonts w:ascii="Helvetica" w:eastAsia="Times New Roman" w:hAnsi="Helvetica" w:cs="Helvetica"/>
          <w:color w:val="565656"/>
          <w:sz w:val="26"/>
          <w:szCs w:val="26"/>
          <w:lang w:eastAsia="en-AU"/>
        </w:rPr>
        <w:t>If you have not yet achieved a WACE and either:</w:t>
      </w:r>
    </w:p>
    <w:p w14:paraId="1BF4E17F" w14:textId="77777777" w:rsidR="00000170" w:rsidRPr="00000170" w:rsidRDefault="00000170" w:rsidP="00000170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565656"/>
          <w:sz w:val="26"/>
          <w:szCs w:val="26"/>
          <w:lang w:eastAsia="en-AU"/>
        </w:rPr>
      </w:pPr>
      <w:r w:rsidRPr="00000170">
        <w:rPr>
          <w:rFonts w:ascii="Helvetica" w:eastAsia="Times New Roman" w:hAnsi="Helvetica" w:cs="Helvetica"/>
          <w:color w:val="565656"/>
          <w:sz w:val="26"/>
          <w:szCs w:val="26"/>
          <w:lang w:eastAsia="en-AU"/>
        </w:rPr>
        <w:t>were in Year 12 in 2017 and have since completed a VET qualification (closing date 4 May 2018)</w:t>
      </w:r>
    </w:p>
    <w:p w14:paraId="1C7B7BE9" w14:textId="77777777" w:rsidR="00000170" w:rsidRPr="00000170" w:rsidRDefault="00000170" w:rsidP="00000170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565656"/>
          <w:sz w:val="26"/>
          <w:szCs w:val="26"/>
          <w:lang w:eastAsia="en-AU"/>
        </w:rPr>
      </w:pPr>
      <w:proofErr w:type="gramStart"/>
      <w:r w:rsidRPr="00000170">
        <w:rPr>
          <w:rFonts w:ascii="Helvetica" w:eastAsia="Times New Roman" w:hAnsi="Helvetica" w:cs="Helvetica"/>
          <w:color w:val="565656"/>
          <w:sz w:val="26"/>
          <w:szCs w:val="26"/>
          <w:lang w:eastAsia="en-AU"/>
        </w:rPr>
        <w:t>are</w:t>
      </w:r>
      <w:proofErr w:type="gramEnd"/>
      <w:r w:rsidRPr="00000170">
        <w:rPr>
          <w:rFonts w:ascii="Helvetica" w:eastAsia="Times New Roman" w:hAnsi="Helvetica" w:cs="Helvetica"/>
          <w:color w:val="565656"/>
          <w:sz w:val="26"/>
          <w:szCs w:val="26"/>
          <w:lang w:eastAsia="en-AU"/>
        </w:rPr>
        <w:t xml:space="preserve"> not currently enrolled in a secondary school or are returning to education and have completed a VET qualification since you were last enrolled in secondary education.</w:t>
      </w:r>
    </w:p>
    <w:p w14:paraId="484D6B04" w14:textId="77777777" w:rsidR="00000170" w:rsidRPr="00000170" w:rsidRDefault="00000170" w:rsidP="00000170">
      <w:pPr>
        <w:shd w:val="clear" w:color="auto" w:fill="FEFEFE"/>
        <w:spacing w:after="191" w:line="240" w:lineRule="auto"/>
        <w:rPr>
          <w:rFonts w:ascii="Helvetica" w:eastAsia="Times New Roman" w:hAnsi="Helvetica" w:cs="Helvetica"/>
          <w:color w:val="565656"/>
          <w:sz w:val="26"/>
          <w:szCs w:val="26"/>
          <w:lang w:eastAsia="en-AU"/>
        </w:rPr>
      </w:pPr>
      <w:r w:rsidRPr="00000170">
        <w:rPr>
          <w:rFonts w:ascii="Helvetica" w:eastAsia="Times New Roman" w:hAnsi="Helvetica" w:cs="Helvetica"/>
          <w:color w:val="565656"/>
          <w:sz w:val="26"/>
          <w:szCs w:val="26"/>
          <w:lang w:eastAsia="en-AU"/>
        </w:rPr>
        <w:br/>
        <w:t>You can provide the evidence of achievement via the following online form.</w:t>
      </w:r>
    </w:p>
    <w:p w14:paraId="5D0F5C55" w14:textId="77777777" w:rsidR="00000170" w:rsidRPr="00000170" w:rsidRDefault="00000170" w:rsidP="00000170">
      <w:pPr>
        <w:numPr>
          <w:ilvl w:val="0"/>
          <w:numId w:val="3"/>
        </w:numPr>
        <w:pBdr>
          <w:top w:val="single" w:sz="6" w:space="0" w:color="E1E1E8"/>
          <w:left w:val="single" w:sz="6" w:space="0" w:color="E1E1E8"/>
          <w:right w:val="single" w:sz="6" w:space="0" w:color="E1E1E8"/>
        </w:pBdr>
        <w:shd w:val="clear" w:color="auto" w:fill="FCFCFC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565656"/>
          <w:sz w:val="26"/>
          <w:szCs w:val="26"/>
          <w:lang w:eastAsia="en-AU"/>
        </w:rPr>
      </w:pPr>
      <w:r w:rsidRPr="00000170">
        <w:rPr>
          <w:rFonts w:ascii="Helvetica" w:eastAsia="Times New Roman" w:hAnsi="Helvetica" w:cs="Helvetica"/>
          <w:color w:val="565656"/>
          <w:sz w:val="26"/>
          <w:szCs w:val="26"/>
          <w:lang w:eastAsia="en-AU"/>
        </w:rPr>
        <w:lastRenderedPageBreak/>
        <w:t> </w:t>
      </w:r>
      <w:hyperlink r:id="rId10" w:tgtFrame="_blank" w:history="1">
        <w:r w:rsidRPr="00000170">
          <w:rPr>
            <w:rFonts w:ascii="Helvetica" w:eastAsia="Times New Roman" w:hAnsi="Helvetica" w:cs="Helvetica"/>
            <w:color w:val="2D7BBA"/>
            <w:sz w:val="26"/>
            <w:szCs w:val="26"/>
            <w:bdr w:val="none" w:sz="0" w:space="0" w:color="auto" w:frame="1"/>
            <w:lang w:eastAsia="en-AU"/>
          </w:rPr>
          <w:t>Application for WACE recognition in VET achievement for people returning to studies or accumulating WACE results.</w:t>
        </w:r>
      </w:hyperlink>
    </w:p>
    <w:p w14:paraId="31560797" w14:textId="77777777" w:rsidR="00000170" w:rsidRPr="00000170" w:rsidRDefault="00000170" w:rsidP="00000170">
      <w:pPr>
        <w:shd w:val="clear" w:color="auto" w:fill="FEFEFE"/>
        <w:spacing w:after="191" w:line="240" w:lineRule="auto"/>
        <w:rPr>
          <w:rFonts w:ascii="Helvetica" w:eastAsia="Times New Roman" w:hAnsi="Helvetica" w:cs="Helvetica"/>
          <w:color w:val="565656"/>
          <w:sz w:val="26"/>
          <w:szCs w:val="26"/>
          <w:lang w:eastAsia="en-AU"/>
        </w:rPr>
      </w:pPr>
      <w:r w:rsidRPr="00000170">
        <w:rPr>
          <w:rFonts w:ascii="Helvetica" w:eastAsia="Times New Roman" w:hAnsi="Helvetica" w:cs="Helvetica"/>
          <w:color w:val="565656"/>
          <w:sz w:val="26"/>
          <w:szCs w:val="26"/>
          <w:lang w:eastAsia="en-AU"/>
        </w:rPr>
        <w:t>The Authority will add the details to your student record and if you then meet all of the WACE requirements, you will be issued with a WACE. If approved, achievement of nationally recognised VET qualifications are awarded unit equivalence according to the current Year 11 and 12 equivalence structure (see WACE Manual). </w:t>
      </w:r>
      <w:r w:rsidRPr="00000170">
        <w:rPr>
          <w:rFonts w:ascii="Helvetica" w:eastAsia="Times New Roman" w:hAnsi="Helvetica" w:cs="Helvetica"/>
          <w:b/>
          <w:bCs/>
          <w:color w:val="565656"/>
          <w:sz w:val="26"/>
          <w:szCs w:val="26"/>
          <w:lang w:eastAsia="en-AU"/>
        </w:rPr>
        <w:t>Please note that achievement in accredited courses do not automatically contribute to the WACE.</w:t>
      </w:r>
    </w:p>
    <w:p w14:paraId="4C6DF61C" w14:textId="77777777" w:rsidR="00000170" w:rsidRPr="00000170" w:rsidRDefault="00000170" w:rsidP="00000170">
      <w:pPr>
        <w:shd w:val="clear" w:color="auto" w:fill="FEFEFE"/>
        <w:spacing w:after="191" w:line="240" w:lineRule="auto"/>
        <w:rPr>
          <w:rFonts w:ascii="Helvetica" w:eastAsia="Times New Roman" w:hAnsi="Helvetica" w:cs="Helvetica"/>
          <w:color w:val="565656"/>
          <w:sz w:val="26"/>
          <w:szCs w:val="26"/>
          <w:lang w:eastAsia="en-AU"/>
        </w:rPr>
      </w:pPr>
      <w:r w:rsidRPr="00000170">
        <w:rPr>
          <w:rFonts w:ascii="Helvetica" w:eastAsia="Times New Roman" w:hAnsi="Helvetica" w:cs="Helvetica"/>
          <w:color w:val="565656"/>
          <w:sz w:val="26"/>
          <w:szCs w:val="26"/>
          <w:lang w:eastAsia="en-AU"/>
        </w:rPr>
        <w:t>Any queries please email </w:t>
      </w:r>
      <w:hyperlink r:id="rId11" w:history="1">
        <w:r w:rsidRPr="00000170">
          <w:rPr>
            <w:rFonts w:ascii="Helvetica" w:eastAsia="Times New Roman" w:hAnsi="Helvetica" w:cs="Helvetica"/>
            <w:color w:val="2D7BBA"/>
            <w:sz w:val="26"/>
            <w:szCs w:val="26"/>
            <w:u w:val="single"/>
            <w:lang w:eastAsia="en-AU"/>
          </w:rPr>
          <w:t>vetinfo@scsa.wa.edu.au</w:t>
        </w:r>
      </w:hyperlink>
    </w:p>
    <w:p w14:paraId="31876A3D" w14:textId="77777777" w:rsidR="001D00B3" w:rsidRDefault="001D00B3"/>
    <w:sectPr w:rsidR="001D00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7" w:author="Andrew Sinfield" w:date="2017-12-11T15:07:00Z" w:initials="AS">
    <w:p w14:paraId="0E159991" w14:textId="77777777" w:rsidR="00000170" w:rsidRDefault="00000170" w:rsidP="00000170">
      <w:pPr>
        <w:pStyle w:val="CommentText"/>
      </w:pPr>
      <w:r>
        <w:rPr>
          <w:rStyle w:val="CommentReference"/>
        </w:rPr>
        <w:annotationRef/>
      </w:r>
      <w:r>
        <w:t xml:space="preserve">Create link to the application page </w:t>
      </w:r>
      <w:hyperlink r:id="rId1" w:history="1">
        <w:r w:rsidRPr="00C73395">
          <w:rPr>
            <w:rStyle w:val="Hyperlink"/>
          </w:rPr>
          <w:t>https://senior-secondary.scsa.wa.edu.au/certification/wace-after-year-12/application-to-sit-olna-post-secondary</w:t>
        </w:r>
      </w:hyperlink>
    </w:p>
    <w:p w14:paraId="6DB10B77" w14:textId="77777777" w:rsidR="00000170" w:rsidRDefault="00000170" w:rsidP="00000170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B10B7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6A7EE" w14:textId="77777777" w:rsidR="00B60AD7" w:rsidRDefault="00B60AD7" w:rsidP="00B60AD7">
      <w:pPr>
        <w:spacing w:after="0" w:line="240" w:lineRule="auto"/>
      </w:pPr>
      <w:r>
        <w:separator/>
      </w:r>
    </w:p>
  </w:endnote>
  <w:endnote w:type="continuationSeparator" w:id="0">
    <w:p w14:paraId="6195498B" w14:textId="77777777" w:rsidR="00B60AD7" w:rsidRDefault="00B60AD7" w:rsidP="00B6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36C43" w14:textId="77777777" w:rsidR="00B60AD7" w:rsidRDefault="00B60A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A393F" w14:textId="78F9FC64" w:rsidR="00B60AD7" w:rsidRDefault="00B60AD7">
    <w:pPr>
      <w:pStyle w:val="Footer"/>
    </w:pPr>
    <w:ins w:id="9" w:author="Andrew Sinfield" w:date="2018-06-06T12:15:00Z">
      <w:r w:rsidRPr="00B60AD7">
        <w:t>2018/26252</w:t>
      </w:r>
    </w:ins>
    <w:bookmarkStart w:id="10" w:name="_GoBack"/>
    <w:bookmarkEnd w:id="1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368F7" w14:textId="77777777" w:rsidR="00B60AD7" w:rsidRDefault="00B60A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264DE" w14:textId="77777777" w:rsidR="00B60AD7" w:rsidRDefault="00B60AD7" w:rsidP="00B60AD7">
      <w:pPr>
        <w:spacing w:after="0" w:line="240" w:lineRule="auto"/>
      </w:pPr>
      <w:r>
        <w:separator/>
      </w:r>
    </w:p>
  </w:footnote>
  <w:footnote w:type="continuationSeparator" w:id="0">
    <w:p w14:paraId="35FD30F2" w14:textId="77777777" w:rsidR="00B60AD7" w:rsidRDefault="00B60AD7" w:rsidP="00B6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AD025" w14:textId="77777777" w:rsidR="00B60AD7" w:rsidRDefault="00B60A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AEEBB" w14:textId="77777777" w:rsidR="00B60AD7" w:rsidRDefault="00B60A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ED3AB" w14:textId="77777777" w:rsidR="00B60AD7" w:rsidRDefault="00B60A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52C52"/>
    <w:multiLevelType w:val="multilevel"/>
    <w:tmpl w:val="1C9A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EF2526"/>
    <w:multiLevelType w:val="multilevel"/>
    <w:tmpl w:val="D8CE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537F73"/>
    <w:multiLevelType w:val="multilevel"/>
    <w:tmpl w:val="68AE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w Sinfield">
    <w15:presenceInfo w15:providerId="AD" w15:userId="S-1-5-21-2064384965-1215889828-285021542-51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70"/>
    <w:rsid w:val="00000170"/>
    <w:rsid w:val="001D00B3"/>
    <w:rsid w:val="00B6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F2F91"/>
  <w15:chartTrackingRefBased/>
  <w15:docId w15:val="{5E1F6558-B76B-477E-951D-012E0B93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0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0001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0170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000170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00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0017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0017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0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1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17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7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017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0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AD7"/>
  </w:style>
  <w:style w:type="paragraph" w:styleId="Footer">
    <w:name w:val="footer"/>
    <w:basedOn w:val="Normal"/>
    <w:link w:val="FooterChar"/>
    <w:uiPriority w:val="99"/>
    <w:unhideWhenUsed/>
    <w:rsid w:val="00B60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senior-secondary.scsa.wa.edu.au/certification/wace-after-year-12/application-to-sit-olna-post-secondary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na@scsa.wa.edu.a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tinfo@scsa.wa.edu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csawebapps.scsa.wa.edu.au/Apps/VETOSAform/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Sinfield</dc:creator>
  <cp:keywords/>
  <dc:description/>
  <cp:lastModifiedBy>Andrew Sinfield</cp:lastModifiedBy>
  <cp:revision>2</cp:revision>
  <dcterms:created xsi:type="dcterms:W3CDTF">2018-06-06T03:48:00Z</dcterms:created>
  <dcterms:modified xsi:type="dcterms:W3CDTF">2018-06-06T04:16:00Z</dcterms:modified>
</cp:coreProperties>
</file>