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3930"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5CB6CD1" wp14:editId="581A51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5144EBE2" w14:textId="77777777" w:rsidR="000C4CC3" w:rsidRPr="00915396" w:rsidRDefault="000C4CC3" w:rsidP="000C4CC3">
      <w:pPr>
        <w:keepNext/>
        <w:pBdr>
          <w:top w:val="single" w:sz="8" w:space="1" w:color="4F6228"/>
        </w:pBdr>
        <w:ind w:left="1418" w:right="1371"/>
        <w:jc w:val="center"/>
        <w:outlineLvl w:val="0"/>
        <w:rPr>
          <w:rFonts w:ascii="Franklin Gothic Medium" w:hAnsi="Franklin Gothic Medium"/>
          <w:smallCaps/>
          <w:color w:val="5F497A"/>
          <w:sz w:val="10"/>
          <w:szCs w:val="10"/>
          <w:lang w:val="en-GB" w:eastAsia="x-none"/>
        </w:rPr>
      </w:pPr>
    </w:p>
    <w:p w14:paraId="5C1A2A45" w14:textId="77777777" w:rsidR="000C4CC3" w:rsidRPr="00BA2E6B" w:rsidRDefault="000C4CC3" w:rsidP="000C4CC3">
      <w:pPr>
        <w:keepNext/>
        <w:pBdr>
          <w:top w:val="single" w:sz="8" w:space="1" w:color="4F6228"/>
        </w:pBdr>
        <w:ind w:left="1418" w:right="137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Ancient History</w:t>
      </w:r>
    </w:p>
    <w:p w14:paraId="72D48BDB" w14:textId="77777777" w:rsidR="000C4CC3" w:rsidRDefault="000C4CC3" w:rsidP="000C4CC3">
      <w:pPr>
        <w:keepNext/>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 xml:space="preserve">ATAR </w:t>
      </w:r>
      <w:r>
        <w:rPr>
          <w:rFonts w:ascii="Franklin Gothic Medium" w:hAnsi="Franklin Gothic Medium"/>
          <w:smallCaps/>
          <w:color w:val="5F497A"/>
          <w:sz w:val="28"/>
          <w:szCs w:val="28"/>
          <w:lang w:val="en-GB" w:eastAsia="x-none"/>
        </w:rPr>
        <w:t>Year 12</w:t>
      </w:r>
    </w:p>
    <w:p w14:paraId="5F0634E3" w14:textId="77777777" w:rsidR="000C4CC3" w:rsidRPr="000C4CC3" w:rsidRDefault="000C4CC3" w:rsidP="000C4CC3">
      <w:pPr>
        <w:keepNext/>
        <w:ind w:left="1276" w:right="1229"/>
        <w:jc w:val="center"/>
        <w:outlineLvl w:val="0"/>
        <w:rPr>
          <w:rFonts w:ascii="Franklin Gothic Medium" w:hAnsi="Franklin Gothic Medium"/>
          <w:smallCaps/>
          <w:color w:val="5F497A"/>
          <w:sz w:val="22"/>
          <w:szCs w:val="22"/>
          <w:lang w:val="en-GB" w:eastAsia="x-none"/>
        </w:rPr>
      </w:pPr>
      <w:r>
        <w:rPr>
          <w:rFonts w:ascii="Franklin Gothic Medium" w:hAnsi="Franklin Gothic Medium"/>
          <w:smallCaps/>
          <w:color w:val="5F497A"/>
          <w:sz w:val="22"/>
          <w:szCs w:val="22"/>
          <w:lang w:val="en-GB" w:eastAsia="x-none"/>
        </w:rPr>
        <w:t xml:space="preserve">Unit 3 – Elective 1: New Kingdom Egypt to the death of </w:t>
      </w:r>
      <w:proofErr w:type="spellStart"/>
      <w:r>
        <w:rPr>
          <w:rFonts w:ascii="Franklin Gothic Medium" w:hAnsi="Franklin Gothic Medium"/>
          <w:smallCaps/>
          <w:color w:val="5F497A"/>
          <w:sz w:val="22"/>
          <w:szCs w:val="22"/>
          <w:lang w:val="en-GB" w:eastAsia="x-none"/>
        </w:rPr>
        <w:t>H</w:t>
      </w:r>
      <w:r w:rsidRPr="000C4CC3">
        <w:rPr>
          <w:rFonts w:ascii="Franklin Gothic Medium" w:hAnsi="Franklin Gothic Medium"/>
          <w:smallCaps/>
          <w:color w:val="5F497A"/>
          <w:sz w:val="22"/>
          <w:szCs w:val="22"/>
          <w:lang w:val="en-GB" w:eastAsia="x-none"/>
        </w:rPr>
        <w:t>oremheb</w:t>
      </w:r>
      <w:proofErr w:type="spellEnd"/>
    </w:p>
    <w:p w14:paraId="0C27CAB3" w14:textId="77777777" w:rsidR="000C4CC3" w:rsidRPr="000C4CC3" w:rsidRDefault="000C4CC3" w:rsidP="000C4CC3">
      <w:pPr>
        <w:keepNext/>
        <w:pBdr>
          <w:bottom w:val="single" w:sz="8" w:space="1" w:color="4F6228"/>
        </w:pBdr>
        <w:ind w:left="1418" w:right="1371"/>
        <w:jc w:val="center"/>
        <w:outlineLvl w:val="0"/>
        <w:rPr>
          <w:rFonts w:ascii="Franklin Gothic Medium" w:hAnsi="Franklin Gothic Medium"/>
          <w:smallCaps/>
          <w:color w:val="5F497A"/>
          <w:sz w:val="22"/>
          <w:szCs w:val="22"/>
          <w:lang w:val="en-GB" w:eastAsia="x-none"/>
        </w:rPr>
      </w:pPr>
      <w:r w:rsidRPr="000C4CC3">
        <w:rPr>
          <w:rFonts w:ascii="Franklin Gothic Medium" w:hAnsi="Franklin Gothic Medium"/>
          <w:smallCaps/>
          <w:color w:val="5F497A"/>
          <w:sz w:val="22"/>
          <w:szCs w:val="22"/>
          <w:lang w:val="en-GB" w:eastAsia="x-none"/>
        </w:rPr>
        <w:t xml:space="preserve">Unit 4 – Elective 1: </w:t>
      </w:r>
      <w:r>
        <w:rPr>
          <w:rFonts w:ascii="Franklin Gothic Medium" w:hAnsi="Franklin Gothic Medium"/>
          <w:smallCaps/>
          <w:color w:val="5F497A"/>
          <w:sz w:val="22"/>
          <w:szCs w:val="22"/>
          <w:lang w:val="en-GB" w:eastAsia="x-none"/>
        </w:rPr>
        <w:t>Thebes – East and West, New K</w:t>
      </w:r>
      <w:r w:rsidRPr="000C4CC3">
        <w:rPr>
          <w:rFonts w:ascii="Franklin Gothic Medium" w:hAnsi="Franklin Gothic Medium"/>
          <w:smallCaps/>
          <w:color w:val="5F497A"/>
          <w:sz w:val="22"/>
          <w:szCs w:val="22"/>
          <w:lang w:val="en-GB" w:eastAsia="x-none"/>
        </w:rPr>
        <w:t xml:space="preserve">ingdom </w:t>
      </w:r>
      <w:r>
        <w:rPr>
          <w:rFonts w:ascii="Franklin Gothic Medium" w:hAnsi="Franklin Gothic Medium"/>
          <w:smallCaps/>
          <w:color w:val="5F497A"/>
          <w:sz w:val="22"/>
          <w:szCs w:val="22"/>
          <w:lang w:val="en-GB" w:eastAsia="x-none"/>
        </w:rPr>
        <w:t>E</w:t>
      </w:r>
      <w:r w:rsidRPr="000C4CC3">
        <w:rPr>
          <w:rFonts w:ascii="Franklin Gothic Medium" w:hAnsi="Franklin Gothic Medium"/>
          <w:smallCaps/>
          <w:color w:val="5F497A"/>
          <w:sz w:val="22"/>
          <w:szCs w:val="22"/>
          <w:lang w:val="en-GB" w:eastAsia="x-none"/>
        </w:rPr>
        <w:t>gypt</w:t>
      </w:r>
    </w:p>
    <w:p w14:paraId="6D97ED85" w14:textId="77777777" w:rsidR="000C4CC3" w:rsidRPr="00915396" w:rsidRDefault="000C4CC3" w:rsidP="000C4CC3">
      <w:pPr>
        <w:keepNext/>
        <w:pBdr>
          <w:bottom w:val="single" w:sz="8" w:space="1" w:color="4F6228"/>
        </w:pBdr>
        <w:ind w:left="1418" w:right="1371"/>
        <w:jc w:val="center"/>
        <w:outlineLvl w:val="0"/>
        <w:rPr>
          <w:rFonts w:ascii="Franklin Gothic Medium" w:hAnsi="Franklin Gothic Medium"/>
          <w:smallCaps/>
          <w:color w:val="5F497A"/>
          <w:sz w:val="10"/>
          <w:szCs w:val="10"/>
          <w:lang w:val="en-GB" w:eastAsia="x-none"/>
        </w:rPr>
      </w:pPr>
    </w:p>
    <w:p w14:paraId="788005DE" w14:textId="77777777" w:rsidR="00855E0F" w:rsidRPr="005621DD" w:rsidRDefault="00855E0F" w:rsidP="00855E0F">
      <w:pPr>
        <w:keepNext/>
        <w:jc w:val="center"/>
        <w:outlineLvl w:val="0"/>
        <w:rPr>
          <w:rFonts w:ascii="Calibri" w:hAnsi="Calibri"/>
          <w:b/>
          <w:lang w:val="en-GB" w:eastAsia="x-none"/>
        </w:rPr>
      </w:pPr>
    </w:p>
    <w:p w14:paraId="626E0DE8" w14:textId="77777777"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14:paraId="33186BA7" w14:textId="77777777" w:rsidR="0025174E" w:rsidRPr="005621DD" w:rsidRDefault="0025174E" w:rsidP="0025174E">
      <w:pPr>
        <w:spacing w:after="240"/>
        <w:rPr>
          <w:rFonts w:ascii="Franklin Gothic Book" w:hAnsi="Franklin Gothic Book"/>
          <w:sz w:val="44"/>
          <w:szCs w:val="44"/>
          <w:lang w:val="en-GB"/>
        </w:rPr>
      </w:pPr>
    </w:p>
    <w:p w14:paraId="4AE6AE7F" w14:textId="77777777" w:rsidR="0025174E" w:rsidRPr="005621DD" w:rsidRDefault="0025174E" w:rsidP="0025174E">
      <w:pPr>
        <w:rPr>
          <w:b/>
          <w:sz w:val="28"/>
          <w:szCs w:val="28"/>
          <w:lang w:val="en-GB"/>
        </w:rPr>
      </w:pPr>
    </w:p>
    <w:p w14:paraId="0EC12D42" w14:textId="77777777" w:rsidR="0025174E" w:rsidRPr="005621DD" w:rsidRDefault="0025174E" w:rsidP="0025174E">
      <w:pPr>
        <w:rPr>
          <w:b/>
          <w:sz w:val="28"/>
          <w:szCs w:val="28"/>
          <w:lang w:val="en-GB"/>
        </w:rPr>
      </w:pPr>
    </w:p>
    <w:p w14:paraId="23F1FEC4" w14:textId="77777777" w:rsidR="0025174E" w:rsidRPr="005621DD" w:rsidRDefault="0025174E" w:rsidP="0025174E">
      <w:pPr>
        <w:rPr>
          <w:b/>
          <w:sz w:val="28"/>
          <w:szCs w:val="28"/>
          <w:lang w:val="en-GB"/>
        </w:rPr>
      </w:pPr>
    </w:p>
    <w:p w14:paraId="15C76B1D" w14:textId="77777777" w:rsidR="0025174E" w:rsidRPr="005621DD" w:rsidRDefault="0025174E" w:rsidP="0025174E">
      <w:pPr>
        <w:spacing w:before="10000" w:after="80" w:line="264" w:lineRule="auto"/>
        <w:jc w:val="both"/>
        <w:rPr>
          <w:b/>
          <w:sz w:val="16"/>
          <w:lang w:val="en-GB"/>
        </w:rPr>
      </w:pPr>
    </w:p>
    <w:p w14:paraId="1E64FD12"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234D6499"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14:paraId="6B18F8E0"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810AB87" w14:textId="77777777"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14:paraId="777467B8" w14:textId="77777777" w:rsidR="00953779" w:rsidRPr="00512DE6" w:rsidRDefault="00953779" w:rsidP="00953779">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44B1971B" w14:textId="77777777"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14:paraId="6BFEBAA7"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64B7C53"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8ED461B" w14:textId="77777777" w:rsidR="00F167AD" w:rsidRPr="005621DD" w:rsidRDefault="00F167AD" w:rsidP="00855E0F">
      <w:pPr>
        <w:pStyle w:val="Heading1"/>
      </w:pPr>
      <w:r w:rsidRPr="005621DD">
        <w:lastRenderedPageBreak/>
        <w:t>Sample course outline</w:t>
      </w:r>
    </w:p>
    <w:p w14:paraId="01A75E5E" w14:textId="77777777" w:rsidR="00E15606" w:rsidRDefault="00E15606" w:rsidP="00E15606">
      <w:pPr>
        <w:pStyle w:val="Heading1"/>
      </w:pPr>
      <w:r>
        <w:t>Ancient History – ATAR</w:t>
      </w:r>
      <w:r w:rsidR="00855E0F" w:rsidRPr="005621DD">
        <w:t xml:space="preserve"> </w:t>
      </w:r>
      <w:r>
        <w:t>Year 12</w:t>
      </w:r>
    </w:p>
    <w:p w14:paraId="0CDBE67D" w14:textId="77777777" w:rsidR="00E15606" w:rsidRDefault="00E15606" w:rsidP="00140193">
      <w:pPr>
        <w:pStyle w:val="Heading4"/>
        <w:spacing w:before="0"/>
      </w:pPr>
      <w:r>
        <w:t>Semester 1 – Unit 3 – People, power and authority</w:t>
      </w:r>
    </w:p>
    <w:p w14:paraId="7DE24846" w14:textId="7B3A53D3" w:rsidR="00E15606" w:rsidRPr="00E15606" w:rsidRDefault="003C661E" w:rsidP="00FF53B6">
      <w:pPr>
        <w:spacing w:before="120" w:after="120"/>
        <w:rPr>
          <w:rFonts w:asciiTheme="minorHAnsi" w:hAnsiTheme="minorHAnsi" w:cstheme="minorHAnsi"/>
          <w:color w:val="404040" w:themeColor="text1" w:themeTint="BF"/>
          <w:sz w:val="22"/>
          <w:szCs w:val="22"/>
          <w:lang w:val="en-GB" w:eastAsia="ja-JP"/>
        </w:rPr>
      </w:pPr>
      <w:r>
        <w:rPr>
          <w:rFonts w:asciiTheme="minorHAnsi" w:hAnsiTheme="minorHAnsi" w:cstheme="minorHAnsi"/>
          <w:color w:val="404040" w:themeColor="text1" w:themeTint="BF"/>
          <w:sz w:val="22"/>
          <w:szCs w:val="22"/>
          <w:lang w:val="en-GB" w:eastAsia="ja-JP"/>
        </w:rPr>
        <w:t>This outline</w:t>
      </w:r>
      <w:r w:rsidR="00E15606" w:rsidRPr="00C53367">
        <w:rPr>
          <w:rFonts w:asciiTheme="minorHAnsi" w:hAnsiTheme="minorHAnsi" w:cstheme="minorHAnsi"/>
          <w:color w:val="404040" w:themeColor="text1" w:themeTint="BF"/>
          <w:sz w:val="22"/>
          <w:szCs w:val="22"/>
          <w:lang w:val="en-GB" w:eastAsia="ja-JP"/>
        </w:rPr>
        <w:t xml:space="preserve"> is based on Elective </w:t>
      </w:r>
      <w:r w:rsidR="00E15606">
        <w:rPr>
          <w:rFonts w:asciiTheme="minorHAnsi" w:hAnsiTheme="minorHAnsi" w:cstheme="minorHAnsi"/>
          <w:color w:val="404040" w:themeColor="text1" w:themeTint="BF"/>
          <w:sz w:val="22"/>
          <w:szCs w:val="22"/>
          <w:lang w:val="en-GB" w:eastAsia="ja-JP"/>
        </w:rPr>
        <w:t xml:space="preserve">1: New Kingdom Egypt to the death of </w:t>
      </w:r>
      <w:proofErr w:type="spellStart"/>
      <w:r w:rsidR="00E15606">
        <w:rPr>
          <w:rFonts w:asciiTheme="minorHAnsi" w:hAnsiTheme="minorHAnsi" w:cstheme="minorHAnsi"/>
          <w:color w:val="404040" w:themeColor="text1" w:themeTint="BF"/>
          <w:sz w:val="22"/>
          <w:szCs w:val="22"/>
          <w:lang w:val="en-GB" w:eastAsia="ja-JP"/>
        </w:rPr>
        <w:t>Horemheb</w:t>
      </w:r>
      <w:proofErr w:type="spellEnd"/>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65329BAC" w14:textId="77777777" w:rsidTr="00BB20C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6CFB9346" w14:textId="77777777" w:rsidR="0025174E" w:rsidRPr="00FF53B6" w:rsidRDefault="0025174E" w:rsidP="0025174E">
            <w:pPr>
              <w:spacing w:before="120" w:after="120"/>
              <w:jc w:val="center"/>
              <w:rPr>
                <w:rFonts w:asciiTheme="minorHAnsi" w:hAnsiTheme="minorHAnsi" w:cstheme="minorHAnsi"/>
                <w:b/>
                <w:color w:val="FFFFFF" w:themeColor="background1"/>
                <w:sz w:val="20"/>
                <w:szCs w:val="20"/>
                <w:lang w:val="en-GB" w:eastAsia="en-US"/>
              </w:rPr>
            </w:pPr>
            <w:r w:rsidRPr="00FF53B6">
              <w:rPr>
                <w:rFonts w:asciiTheme="minorHAnsi" w:hAnsiTheme="minorHAnsi" w:cstheme="minorHAnsi"/>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0A4DC95D" w14:textId="77777777" w:rsidR="0025174E" w:rsidRPr="00FF53B6" w:rsidRDefault="00840697" w:rsidP="0025174E">
            <w:pPr>
              <w:spacing w:before="120" w:after="120"/>
              <w:jc w:val="center"/>
              <w:rPr>
                <w:rFonts w:asciiTheme="minorHAnsi" w:hAnsiTheme="minorHAnsi" w:cstheme="minorHAnsi"/>
                <w:b/>
                <w:color w:val="FFFFFF" w:themeColor="background1"/>
                <w:sz w:val="20"/>
                <w:szCs w:val="20"/>
                <w:lang w:val="en-GB" w:eastAsia="en-US"/>
              </w:rPr>
            </w:pPr>
            <w:r w:rsidRPr="00FF53B6">
              <w:rPr>
                <w:rFonts w:asciiTheme="minorHAnsi" w:hAnsiTheme="minorHAnsi" w:cstheme="minorHAnsi"/>
                <w:b/>
                <w:color w:val="FFFFFF" w:themeColor="background1"/>
                <w:sz w:val="20"/>
                <w:szCs w:val="20"/>
                <w:lang w:val="en-GB" w:eastAsia="en-US"/>
              </w:rPr>
              <w:t>Syllabus content</w:t>
            </w:r>
          </w:p>
        </w:tc>
      </w:tr>
      <w:tr w:rsidR="0025174E" w:rsidRPr="005621DD" w14:paraId="6750ED01"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18AF9BD" w14:textId="77777777" w:rsidR="0025174E" w:rsidRPr="00FF53B6" w:rsidRDefault="0025174E"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t>1</w:t>
            </w:r>
            <w:r w:rsidR="0065272D" w:rsidRPr="00FF53B6">
              <w:rPr>
                <w:rFonts w:asciiTheme="minorHAnsi" w:hAnsiTheme="minorHAnsi" w:cstheme="minorHAnsi"/>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B9BA2D9" w14:textId="77777777" w:rsidR="00E15606" w:rsidRPr="00FF53B6" w:rsidRDefault="00E15606" w:rsidP="00E15606">
            <w:pPr>
              <w:pStyle w:val="Organiser"/>
              <w:tabs>
                <w:tab w:val="left" w:pos="1272"/>
              </w:tabs>
              <w:spacing w:before="0" w:after="0"/>
              <w:rPr>
                <w:rFonts w:asciiTheme="minorHAnsi" w:hAnsiTheme="minorHAnsi" w:cstheme="minorHAnsi"/>
                <w:i w:val="0"/>
                <w:sz w:val="20"/>
                <w:szCs w:val="20"/>
              </w:rPr>
            </w:pPr>
            <w:r w:rsidRPr="00FF53B6">
              <w:rPr>
                <w:rFonts w:asciiTheme="minorHAnsi" w:hAnsiTheme="minorHAnsi" w:cstheme="minorHAnsi"/>
                <w:i w:val="0"/>
                <w:sz w:val="20"/>
                <w:szCs w:val="20"/>
              </w:rPr>
              <w:t>Part A: Societies</w:t>
            </w:r>
          </w:p>
          <w:p w14:paraId="0CC33AD9" w14:textId="77777777" w:rsidR="00E15606" w:rsidRPr="00FF53B6" w:rsidRDefault="00E15606" w:rsidP="00E15606">
            <w:pPr>
              <w:pStyle w:val="Organiser"/>
              <w:tabs>
                <w:tab w:val="left" w:pos="1272"/>
              </w:tabs>
              <w:spacing w:before="0" w:after="0"/>
              <w:rPr>
                <w:rFonts w:asciiTheme="minorHAnsi" w:hAnsiTheme="minorHAnsi" w:cstheme="minorHAnsi"/>
                <w:i w:val="0"/>
                <w:sz w:val="20"/>
                <w:szCs w:val="20"/>
              </w:rPr>
            </w:pPr>
            <w:r w:rsidRPr="00FF53B6">
              <w:rPr>
                <w:rFonts w:asciiTheme="minorHAnsi" w:hAnsiTheme="minorHAnsi" w:cstheme="minorHAnsi"/>
                <w:i w:val="0"/>
                <w:sz w:val="20"/>
                <w:szCs w:val="20"/>
              </w:rPr>
              <w:t xml:space="preserve">Background for the period </w:t>
            </w:r>
          </w:p>
          <w:p w14:paraId="38B54C68" w14:textId="68D1F742" w:rsidR="00E15606" w:rsidRPr="00FF53B6" w:rsidRDefault="00E15606" w:rsidP="00124131">
            <w:pPr>
              <w:pStyle w:val="ContentDescription"/>
              <w:numPr>
                <w:ilvl w:val="0"/>
                <w:numId w:val="28"/>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historical and geographical context, including</w:t>
            </w:r>
            <w:r w:rsidRPr="00FF53B6">
              <w:rPr>
                <w:rFonts w:asciiTheme="minorHAnsi" w:hAnsiTheme="minorHAnsi" w:cstheme="minorHAnsi"/>
                <w:sz w:val="20"/>
                <w:szCs w:val="20"/>
              </w:rPr>
              <w:t xml:space="preserve"> </w:t>
            </w:r>
            <w:r w:rsidRPr="00FF53B6">
              <w:rPr>
                <w:rFonts w:asciiTheme="minorHAnsi" w:hAnsiTheme="minorHAnsi" w:cstheme="minorHAnsi"/>
                <w:color w:val="auto"/>
                <w:sz w:val="20"/>
                <w:szCs w:val="20"/>
              </w:rPr>
              <w:t xml:space="preserve">an overview of Old and Middle Kingdom developments, the significance of the Second Intermediate Period; Upper and Lower Egypt, the </w:t>
            </w:r>
            <w:r w:rsidR="00231492" w:rsidRPr="00FF53B6">
              <w:rPr>
                <w:rFonts w:asciiTheme="minorHAnsi" w:hAnsiTheme="minorHAnsi" w:cstheme="minorHAnsi"/>
                <w:color w:val="auto"/>
                <w:sz w:val="20"/>
                <w:szCs w:val="20"/>
              </w:rPr>
              <w:t>territorial boundaries of Egypt</w:t>
            </w:r>
          </w:p>
          <w:p w14:paraId="1E4106C1" w14:textId="77777777" w:rsidR="00E15606" w:rsidRPr="00FF53B6" w:rsidRDefault="00E15606" w:rsidP="00124131">
            <w:pPr>
              <w:pStyle w:val="ContentDescription"/>
              <w:numPr>
                <w:ilvl w:val="0"/>
                <w:numId w:val="28"/>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nature of power and authority at the beginning of the New Kingdom, including:</w:t>
            </w:r>
          </w:p>
          <w:p w14:paraId="3FACCCD7" w14:textId="77777777" w:rsidR="00E15606" w:rsidRPr="00FF53B6" w:rsidRDefault="00E15606" w:rsidP="00FF53B6">
            <w:pPr>
              <w:pStyle w:val="Organiser"/>
              <w:numPr>
                <w:ilvl w:val="0"/>
                <w:numId w:val="8"/>
              </w:numPr>
              <w:spacing w:before="0" w:after="0"/>
              <w:ind w:left="714" w:hanging="357"/>
              <w:rPr>
                <w:rFonts w:asciiTheme="minorHAnsi" w:hAnsiTheme="minorHAnsi" w:cstheme="minorHAnsi"/>
                <w:b w:val="0"/>
                <w:i w:val="0"/>
                <w:sz w:val="20"/>
                <w:szCs w:val="20"/>
              </w:rPr>
            </w:pPr>
            <w:r w:rsidRPr="00FF53B6">
              <w:rPr>
                <w:rFonts w:asciiTheme="minorHAnsi" w:hAnsiTheme="minorHAnsi" w:cstheme="minorHAnsi"/>
                <w:b w:val="0"/>
                <w:i w:val="0"/>
                <w:sz w:val="20"/>
                <w:szCs w:val="20"/>
              </w:rPr>
              <w:t>the social and political structure (role and status of pharaoh/royalty, nobility, scribes, artisans, agricultural workers; the nature and impact of Hyksos rule)</w:t>
            </w:r>
          </w:p>
          <w:p w14:paraId="633B2CD2" w14:textId="77777777" w:rsidR="00E15606" w:rsidRPr="00FF53B6" w:rsidRDefault="00E15606" w:rsidP="00FF53B6">
            <w:pPr>
              <w:pStyle w:val="Organiser"/>
              <w:numPr>
                <w:ilvl w:val="0"/>
                <w:numId w:val="8"/>
              </w:numPr>
              <w:spacing w:before="0" w:after="0"/>
              <w:ind w:left="714" w:hanging="357"/>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religion (significance of the pharaoh as divine ruler, Son of Re, Lord of </w:t>
            </w:r>
            <w:r w:rsidR="00EB163B" w:rsidRPr="00FF53B6">
              <w:rPr>
                <w:rFonts w:asciiTheme="minorHAnsi" w:hAnsiTheme="minorHAnsi" w:cstheme="minorHAnsi"/>
                <w:b w:val="0"/>
                <w:i w:val="0"/>
                <w:sz w:val="20"/>
                <w:szCs w:val="20"/>
              </w:rPr>
              <w:t>the Two Lands, Upholder of Maat</w:t>
            </w:r>
            <w:r w:rsidR="00CC0594" w:rsidRPr="00FF53B6">
              <w:rPr>
                <w:rFonts w:asciiTheme="minorHAnsi" w:hAnsiTheme="minorHAnsi" w:cstheme="minorHAnsi"/>
                <w:b w:val="0"/>
                <w:i w:val="0"/>
                <w:sz w:val="20"/>
                <w:szCs w:val="20"/>
              </w:rPr>
              <w:t>;</w:t>
            </w:r>
            <w:r w:rsidRPr="00FF53B6">
              <w:rPr>
                <w:rFonts w:asciiTheme="minorHAnsi" w:hAnsiTheme="minorHAnsi" w:cstheme="minorHAnsi"/>
                <w:b w:val="0"/>
                <w:i w:val="0"/>
                <w:sz w:val="20"/>
                <w:szCs w:val="20"/>
              </w:rPr>
              <w:t xml:space="preserve"> the role and importance of </w:t>
            </w:r>
            <w:proofErr w:type="spellStart"/>
            <w:r w:rsidRPr="00FF53B6">
              <w:rPr>
                <w:rFonts w:asciiTheme="minorHAnsi" w:hAnsiTheme="minorHAnsi" w:cstheme="minorHAnsi"/>
                <w:b w:val="0"/>
                <w:i w:val="0"/>
                <w:sz w:val="20"/>
                <w:szCs w:val="20"/>
              </w:rPr>
              <w:t>Amun</w:t>
            </w:r>
            <w:proofErr w:type="spellEnd"/>
            <w:r w:rsidRPr="00FF53B6">
              <w:rPr>
                <w:rFonts w:asciiTheme="minorHAnsi" w:hAnsiTheme="minorHAnsi" w:cstheme="minorHAnsi"/>
                <w:b w:val="0"/>
                <w:i w:val="0"/>
                <w:sz w:val="20"/>
                <w:szCs w:val="20"/>
              </w:rPr>
              <w:t>)</w:t>
            </w:r>
          </w:p>
          <w:p w14:paraId="70335086" w14:textId="77777777" w:rsidR="00E15606" w:rsidRPr="00FF53B6" w:rsidRDefault="00E15606" w:rsidP="00FF53B6">
            <w:pPr>
              <w:pStyle w:val="Organiser"/>
              <w:numPr>
                <w:ilvl w:val="0"/>
                <w:numId w:val="8"/>
              </w:numPr>
              <w:spacing w:before="0" w:after="0"/>
              <w:ind w:left="714" w:hanging="357"/>
              <w:rPr>
                <w:rFonts w:asciiTheme="minorHAnsi" w:hAnsiTheme="minorHAnsi" w:cstheme="minorHAnsi"/>
                <w:b w:val="0"/>
                <w:i w:val="0"/>
                <w:sz w:val="20"/>
                <w:szCs w:val="20"/>
              </w:rPr>
            </w:pPr>
            <w:r w:rsidRPr="00FF53B6">
              <w:rPr>
                <w:rFonts w:asciiTheme="minorHAnsi" w:hAnsiTheme="minorHAnsi" w:cstheme="minorHAnsi"/>
                <w:b w:val="0"/>
                <w:i w:val="0"/>
                <w:sz w:val="20"/>
                <w:szCs w:val="20"/>
              </w:rPr>
              <w:t>the economy and civil administration (importance of the Nile, agriculture and other natural resources; role and status of the vizier)</w:t>
            </w:r>
          </w:p>
          <w:p w14:paraId="7BA51585" w14:textId="77777777" w:rsidR="00E15606" w:rsidRPr="00FF53B6" w:rsidRDefault="00E15606" w:rsidP="00FF53B6">
            <w:pPr>
              <w:pStyle w:val="Organiser"/>
              <w:numPr>
                <w:ilvl w:val="0"/>
                <w:numId w:val="8"/>
              </w:numPr>
              <w:spacing w:before="0" w:after="0"/>
              <w:ind w:left="714" w:hanging="357"/>
              <w:rPr>
                <w:rFonts w:asciiTheme="minorHAnsi" w:hAnsiTheme="minorHAnsi" w:cstheme="minorHAnsi"/>
                <w:b w:val="0"/>
                <w:i w:val="0"/>
                <w:sz w:val="20"/>
                <w:szCs w:val="20"/>
              </w:rPr>
            </w:pPr>
            <w:r w:rsidRPr="00FF53B6">
              <w:rPr>
                <w:rFonts w:asciiTheme="minorHAnsi" w:hAnsiTheme="minorHAnsi" w:cstheme="minorHAnsi"/>
                <w:b w:val="0"/>
                <w:i w:val="0"/>
                <w:sz w:val="20"/>
                <w:szCs w:val="20"/>
              </w:rPr>
              <w:t>the bureaucracy (</w:t>
            </w:r>
            <w:proofErr w:type="spellStart"/>
            <w:r w:rsidRPr="00FF53B6">
              <w:rPr>
                <w:rFonts w:asciiTheme="minorHAnsi" w:hAnsiTheme="minorHAnsi" w:cstheme="minorHAnsi"/>
                <w:b w:val="0"/>
                <w:i w:val="0"/>
                <w:sz w:val="20"/>
                <w:szCs w:val="20"/>
              </w:rPr>
              <w:t>organisation</w:t>
            </w:r>
            <w:proofErr w:type="spellEnd"/>
            <w:r w:rsidRPr="00FF53B6">
              <w:rPr>
                <w:rFonts w:asciiTheme="minorHAnsi" w:hAnsiTheme="minorHAnsi" w:cstheme="minorHAnsi"/>
                <w:b w:val="0"/>
                <w:i w:val="0"/>
                <w:sz w:val="20"/>
                <w:szCs w:val="20"/>
              </w:rPr>
              <w:t>, methods of taxation, commerce and trade)</w:t>
            </w:r>
          </w:p>
          <w:p w14:paraId="07377E70" w14:textId="77777777" w:rsidR="00E15606" w:rsidRPr="00FF53B6" w:rsidRDefault="00E15606" w:rsidP="0092105D">
            <w:pPr>
              <w:pStyle w:val="Organiser"/>
              <w:numPr>
                <w:ilvl w:val="0"/>
                <w:numId w:val="8"/>
              </w:numPr>
              <w:spacing w:before="0"/>
              <w:ind w:left="714" w:hanging="357"/>
              <w:rPr>
                <w:rFonts w:asciiTheme="minorHAnsi" w:hAnsiTheme="minorHAnsi" w:cstheme="minorHAnsi"/>
                <w:b w:val="0"/>
                <w:i w:val="0"/>
                <w:sz w:val="20"/>
                <w:szCs w:val="20"/>
              </w:rPr>
            </w:pPr>
            <w:r w:rsidRPr="00FF53B6">
              <w:rPr>
                <w:rFonts w:asciiTheme="minorHAnsi" w:hAnsiTheme="minorHAnsi" w:cstheme="minorHAnsi"/>
                <w:b w:val="0"/>
                <w:i w:val="0"/>
                <w:sz w:val="20"/>
                <w:szCs w:val="20"/>
              </w:rPr>
              <w:t>the military (</w:t>
            </w:r>
            <w:proofErr w:type="spellStart"/>
            <w:r w:rsidRPr="00FF53B6">
              <w:rPr>
                <w:rFonts w:asciiTheme="minorHAnsi" w:hAnsiTheme="minorHAnsi" w:cstheme="minorHAnsi"/>
                <w:b w:val="0"/>
                <w:i w:val="0"/>
                <w:sz w:val="20"/>
                <w:szCs w:val="20"/>
              </w:rPr>
              <w:t>organisation</w:t>
            </w:r>
            <w:proofErr w:type="spellEnd"/>
            <w:r w:rsidRPr="00FF53B6">
              <w:rPr>
                <w:rFonts w:asciiTheme="minorHAnsi" w:hAnsiTheme="minorHAnsi" w:cstheme="minorHAnsi"/>
                <w:b w:val="0"/>
                <w:i w:val="0"/>
                <w:sz w:val="20"/>
                <w:szCs w:val="20"/>
              </w:rPr>
              <w:t>, role and status)</w:t>
            </w:r>
          </w:p>
          <w:p w14:paraId="76FA508C" w14:textId="77777777" w:rsidR="00124131" w:rsidRPr="00FF53B6" w:rsidRDefault="009F5819" w:rsidP="00124131">
            <w:pPr>
              <w:pStyle w:val="Organiser"/>
              <w:spacing w:before="0" w:after="0" w:line="235" w:lineRule="auto"/>
              <w:rPr>
                <w:rFonts w:asciiTheme="minorHAnsi" w:hAnsiTheme="minorHAnsi" w:cstheme="minorHAnsi"/>
                <w:i w:val="0"/>
                <w:sz w:val="20"/>
                <w:szCs w:val="20"/>
              </w:rPr>
            </w:pPr>
            <w:r w:rsidRPr="00FF53B6">
              <w:rPr>
                <w:rFonts w:asciiTheme="minorHAnsi" w:hAnsiTheme="minorHAnsi" w:cstheme="minorHAnsi"/>
                <w:i w:val="0"/>
                <w:sz w:val="20"/>
                <w:szCs w:val="20"/>
              </w:rPr>
              <w:t>Historical Skills</w:t>
            </w:r>
          </w:p>
          <w:p w14:paraId="7BF0FE19" w14:textId="77777777" w:rsidR="00124131" w:rsidRPr="00FF53B6" w:rsidRDefault="00124131" w:rsidP="00124131">
            <w:pPr>
              <w:pStyle w:val="Organiser"/>
              <w:numPr>
                <w:ilvl w:val="0"/>
                <w:numId w:val="2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chronology, terms and concepts</w:t>
            </w:r>
          </w:p>
        </w:tc>
      </w:tr>
      <w:tr w:rsidR="0025174E" w:rsidRPr="005621DD" w14:paraId="658D3760" w14:textId="77777777" w:rsidTr="005067FC">
        <w:trPr>
          <w:trHeight w:val="3520"/>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6A13D2B" w14:textId="77777777" w:rsidR="0025174E" w:rsidRPr="00FF53B6" w:rsidRDefault="00471952"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t>3–4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2B4737D" w14:textId="77777777" w:rsidR="00DF314A" w:rsidRPr="00FF53B6" w:rsidRDefault="00427819" w:rsidP="00427819">
            <w:pPr>
              <w:pStyle w:val="Organiser"/>
              <w:spacing w:before="0" w:after="0"/>
              <w:rPr>
                <w:rFonts w:asciiTheme="minorHAnsi" w:hAnsiTheme="minorHAnsi" w:cstheme="minorHAnsi"/>
                <w:i w:val="0"/>
                <w:sz w:val="20"/>
                <w:szCs w:val="20"/>
              </w:rPr>
            </w:pPr>
            <w:r w:rsidRPr="00FF53B6">
              <w:rPr>
                <w:rFonts w:asciiTheme="minorHAnsi" w:hAnsiTheme="minorHAnsi" w:cstheme="minorHAnsi"/>
                <w:i w:val="0"/>
                <w:sz w:val="20"/>
                <w:szCs w:val="20"/>
              </w:rPr>
              <w:t>Power and authority – change and development</w:t>
            </w:r>
          </w:p>
          <w:p w14:paraId="2FBF4639" w14:textId="77777777" w:rsidR="00427819" w:rsidRPr="00FF53B6" w:rsidRDefault="00DF314A" w:rsidP="00427819">
            <w:pPr>
              <w:pStyle w:val="Organiser"/>
              <w:spacing w:before="0" w:after="0"/>
              <w:rPr>
                <w:rFonts w:asciiTheme="minorHAnsi" w:hAnsiTheme="minorHAnsi" w:cstheme="minorHAnsi"/>
                <w:i w:val="0"/>
                <w:sz w:val="20"/>
                <w:szCs w:val="20"/>
              </w:rPr>
            </w:pPr>
            <w:r w:rsidRPr="00FF53B6">
              <w:rPr>
                <w:rFonts w:asciiTheme="minorHAnsi" w:hAnsiTheme="minorHAnsi" w:cstheme="minorHAnsi"/>
                <w:i w:val="0"/>
                <w:sz w:val="20"/>
                <w:szCs w:val="20"/>
              </w:rPr>
              <w:t>17th and 18th</w:t>
            </w:r>
            <w:r w:rsidR="000C4CC3" w:rsidRPr="00FF53B6">
              <w:rPr>
                <w:rFonts w:asciiTheme="minorHAnsi" w:hAnsiTheme="minorHAnsi" w:cstheme="minorHAnsi"/>
                <w:i w:val="0"/>
                <w:sz w:val="20"/>
                <w:szCs w:val="20"/>
              </w:rPr>
              <w:t xml:space="preserve"> </w:t>
            </w:r>
            <w:r w:rsidRPr="00FF53B6">
              <w:rPr>
                <w:rFonts w:asciiTheme="minorHAnsi" w:hAnsiTheme="minorHAnsi" w:cstheme="minorHAnsi"/>
                <w:i w:val="0"/>
                <w:sz w:val="20"/>
                <w:szCs w:val="20"/>
              </w:rPr>
              <w:t xml:space="preserve">dynasty rulers </w:t>
            </w:r>
          </w:p>
          <w:p w14:paraId="57F5BAF1" w14:textId="1E7A722A" w:rsidR="00427819" w:rsidRPr="00FF53B6" w:rsidRDefault="00427819" w:rsidP="00427819">
            <w:pPr>
              <w:pStyle w:val="Organiser"/>
              <w:numPr>
                <w:ilvl w:val="0"/>
                <w:numId w:val="5"/>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the role of 17th and 18th dynasty rulers (including </w:t>
            </w:r>
            <w:proofErr w:type="spellStart"/>
            <w:r w:rsidRPr="00FF53B6">
              <w:rPr>
                <w:rFonts w:asciiTheme="minorHAnsi" w:hAnsiTheme="minorHAnsi" w:cstheme="minorHAnsi"/>
                <w:b w:val="0"/>
                <w:i w:val="0"/>
                <w:sz w:val="20"/>
                <w:szCs w:val="20"/>
              </w:rPr>
              <w:t>Seqenenre</w:t>
            </w:r>
            <w:proofErr w:type="spellEnd"/>
            <w:r w:rsidRPr="00FF53B6">
              <w:rPr>
                <w:rFonts w:asciiTheme="minorHAnsi" w:hAnsiTheme="minorHAnsi" w:cstheme="minorHAnsi"/>
                <w:b w:val="0"/>
                <w:i w:val="0"/>
                <w:sz w:val="20"/>
                <w:szCs w:val="20"/>
              </w:rPr>
              <w:t xml:space="preserve"> Tao II, </w:t>
            </w:r>
            <w:proofErr w:type="spellStart"/>
            <w:r w:rsidRPr="00FF53B6">
              <w:rPr>
                <w:rFonts w:asciiTheme="minorHAnsi" w:hAnsiTheme="minorHAnsi" w:cstheme="minorHAnsi"/>
                <w:b w:val="0"/>
                <w:i w:val="0"/>
                <w:sz w:val="20"/>
                <w:szCs w:val="20"/>
              </w:rPr>
              <w:t>Kamose</w:t>
            </w:r>
            <w:proofErr w:type="spellEnd"/>
            <w:r w:rsidRPr="00FF53B6">
              <w:rPr>
                <w:rFonts w:asciiTheme="minorHAnsi" w:hAnsiTheme="minorHAnsi" w:cstheme="minorHAnsi"/>
                <w:b w:val="0"/>
                <w:i w:val="0"/>
                <w:sz w:val="20"/>
                <w:szCs w:val="20"/>
              </w:rPr>
              <w:t xml:space="preserve"> and Ahmose) and the role of the queens (including </w:t>
            </w:r>
            <w:proofErr w:type="spellStart"/>
            <w:r w:rsidRPr="00FF53B6">
              <w:rPr>
                <w:rFonts w:asciiTheme="minorHAnsi" w:hAnsiTheme="minorHAnsi" w:cstheme="minorHAnsi"/>
                <w:b w:val="0"/>
                <w:i w:val="0"/>
                <w:sz w:val="20"/>
                <w:szCs w:val="20"/>
              </w:rPr>
              <w:t>Tetisheri</w:t>
            </w:r>
            <w:proofErr w:type="spellEnd"/>
            <w:r w:rsidRPr="00FF53B6">
              <w:rPr>
                <w:rFonts w:asciiTheme="minorHAnsi" w:hAnsiTheme="minorHAnsi" w:cstheme="minorHAnsi"/>
                <w:b w:val="0"/>
                <w:i w:val="0"/>
                <w:sz w:val="20"/>
                <w:szCs w:val="20"/>
              </w:rPr>
              <w:t xml:space="preserve">, </w:t>
            </w:r>
            <w:proofErr w:type="spellStart"/>
            <w:r w:rsidRPr="00FF53B6">
              <w:rPr>
                <w:rFonts w:asciiTheme="minorHAnsi" w:hAnsiTheme="minorHAnsi" w:cstheme="minorHAnsi"/>
                <w:b w:val="0"/>
                <w:i w:val="0"/>
                <w:sz w:val="20"/>
                <w:szCs w:val="20"/>
              </w:rPr>
              <w:t>Ahhotep</w:t>
            </w:r>
            <w:proofErr w:type="spellEnd"/>
            <w:r w:rsidRPr="00FF53B6">
              <w:rPr>
                <w:rFonts w:asciiTheme="minorHAnsi" w:hAnsiTheme="minorHAnsi" w:cstheme="minorHAnsi"/>
                <w:b w:val="0"/>
                <w:i w:val="0"/>
                <w:sz w:val="20"/>
                <w:szCs w:val="20"/>
              </w:rPr>
              <w:t xml:space="preserve"> and Ahmose </w:t>
            </w:r>
            <w:proofErr w:type="spellStart"/>
            <w:r w:rsidRPr="00FF53B6">
              <w:rPr>
                <w:rFonts w:asciiTheme="minorHAnsi" w:hAnsiTheme="minorHAnsi" w:cstheme="minorHAnsi"/>
                <w:b w:val="0"/>
                <w:i w:val="0"/>
                <w:sz w:val="20"/>
                <w:szCs w:val="20"/>
              </w:rPr>
              <w:t>Nefertari</w:t>
            </w:r>
            <w:proofErr w:type="spellEnd"/>
            <w:r w:rsidRPr="00FF53B6">
              <w:rPr>
                <w:rFonts w:asciiTheme="minorHAnsi" w:hAnsiTheme="minorHAnsi" w:cstheme="minorHAnsi"/>
                <w:b w:val="0"/>
                <w:i w:val="0"/>
                <w:sz w:val="20"/>
                <w:szCs w:val="20"/>
              </w:rPr>
              <w:t>) in the expulsion of the Hyksos and the es</w:t>
            </w:r>
            <w:r w:rsidR="003F6FC5" w:rsidRPr="00FF53B6">
              <w:rPr>
                <w:rFonts w:asciiTheme="minorHAnsi" w:hAnsiTheme="minorHAnsi" w:cstheme="minorHAnsi"/>
                <w:b w:val="0"/>
                <w:i w:val="0"/>
                <w:sz w:val="20"/>
                <w:szCs w:val="20"/>
              </w:rPr>
              <w:t>tablishment of the 18th dynasty</w:t>
            </w:r>
          </w:p>
          <w:p w14:paraId="09119F46" w14:textId="77777777" w:rsidR="006A5DB1" w:rsidRPr="00FF53B6" w:rsidRDefault="00427819" w:rsidP="006A5DB1">
            <w:pPr>
              <w:pStyle w:val="Organiser"/>
              <w:numPr>
                <w:ilvl w:val="0"/>
                <w:numId w:val="5"/>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Sour</w:t>
            </w:r>
            <w:r w:rsidR="006A5DB1" w:rsidRPr="00FF53B6">
              <w:rPr>
                <w:rFonts w:asciiTheme="minorHAnsi" w:hAnsiTheme="minorHAnsi" w:cstheme="minorHAnsi"/>
                <w:b w:val="0"/>
                <w:i w:val="0"/>
                <w:sz w:val="20"/>
                <w:szCs w:val="20"/>
              </w:rPr>
              <w:t>ces for this period include the:</w:t>
            </w:r>
          </w:p>
          <w:p w14:paraId="0417ED3E" w14:textId="77777777" w:rsidR="006A5DB1" w:rsidRPr="00FF53B6" w:rsidRDefault="00427819" w:rsidP="006A5DB1">
            <w:pPr>
              <w:pStyle w:val="Organiser"/>
              <w:numPr>
                <w:ilvl w:val="0"/>
                <w:numId w:val="8"/>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Story of Ap</w:t>
            </w:r>
            <w:r w:rsidR="006A5DB1" w:rsidRPr="00FF53B6">
              <w:rPr>
                <w:rFonts w:asciiTheme="minorHAnsi" w:hAnsiTheme="minorHAnsi" w:cstheme="minorHAnsi"/>
                <w:b w:val="0"/>
                <w:i w:val="0"/>
                <w:sz w:val="20"/>
                <w:szCs w:val="20"/>
              </w:rPr>
              <w:t xml:space="preserve">ophis and </w:t>
            </w:r>
            <w:proofErr w:type="spellStart"/>
            <w:r w:rsidR="006A5DB1" w:rsidRPr="00FF53B6">
              <w:rPr>
                <w:rFonts w:asciiTheme="minorHAnsi" w:hAnsiTheme="minorHAnsi" w:cstheme="minorHAnsi"/>
                <w:b w:val="0"/>
                <w:i w:val="0"/>
                <w:sz w:val="20"/>
                <w:szCs w:val="20"/>
              </w:rPr>
              <w:t>Seqenenre</w:t>
            </w:r>
            <w:proofErr w:type="spellEnd"/>
            <w:r w:rsidR="006A5DB1" w:rsidRPr="00FF53B6">
              <w:rPr>
                <w:rFonts w:asciiTheme="minorHAnsi" w:hAnsiTheme="minorHAnsi" w:cstheme="minorHAnsi"/>
                <w:b w:val="0"/>
                <w:i w:val="0"/>
                <w:sz w:val="20"/>
                <w:szCs w:val="20"/>
              </w:rPr>
              <w:t xml:space="preserve"> Tao II</w:t>
            </w:r>
          </w:p>
          <w:p w14:paraId="24F50877" w14:textId="77777777" w:rsidR="006A5DB1" w:rsidRPr="00FF53B6" w:rsidRDefault="00427819" w:rsidP="006A5DB1">
            <w:pPr>
              <w:pStyle w:val="Organiser"/>
              <w:numPr>
                <w:ilvl w:val="0"/>
                <w:numId w:val="8"/>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three fragments of </w:t>
            </w:r>
            <w:proofErr w:type="spellStart"/>
            <w:r w:rsidRPr="00FF53B6">
              <w:rPr>
                <w:rFonts w:asciiTheme="minorHAnsi" w:hAnsiTheme="minorHAnsi" w:cstheme="minorHAnsi"/>
                <w:b w:val="0"/>
                <w:i w:val="0"/>
                <w:sz w:val="20"/>
                <w:szCs w:val="20"/>
              </w:rPr>
              <w:t>Ka</w:t>
            </w:r>
            <w:r w:rsidR="006A5DB1" w:rsidRPr="00FF53B6">
              <w:rPr>
                <w:rFonts w:asciiTheme="minorHAnsi" w:hAnsiTheme="minorHAnsi" w:cstheme="minorHAnsi"/>
                <w:b w:val="0"/>
                <w:i w:val="0"/>
                <w:sz w:val="20"/>
                <w:szCs w:val="20"/>
              </w:rPr>
              <w:t>mose’s</w:t>
            </w:r>
            <w:proofErr w:type="spellEnd"/>
            <w:r w:rsidR="006A5DB1" w:rsidRPr="00FF53B6">
              <w:rPr>
                <w:rFonts w:asciiTheme="minorHAnsi" w:hAnsiTheme="minorHAnsi" w:cstheme="minorHAnsi"/>
                <w:b w:val="0"/>
                <w:i w:val="0"/>
                <w:sz w:val="20"/>
                <w:szCs w:val="20"/>
              </w:rPr>
              <w:t xml:space="preserve"> commemorative stele</w:t>
            </w:r>
          </w:p>
          <w:p w14:paraId="675285C2" w14:textId="7C4140D0" w:rsidR="006A5DB1" w:rsidRPr="00FF53B6" w:rsidRDefault="001F2D88" w:rsidP="006A5DB1">
            <w:pPr>
              <w:pStyle w:val="Organiser"/>
              <w:numPr>
                <w:ilvl w:val="0"/>
                <w:numId w:val="8"/>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the </w:t>
            </w:r>
            <w:r w:rsidR="006A5DB1" w:rsidRPr="00FF53B6">
              <w:rPr>
                <w:rFonts w:asciiTheme="minorHAnsi" w:hAnsiTheme="minorHAnsi" w:cstheme="minorHAnsi"/>
                <w:b w:val="0"/>
                <w:i w:val="0"/>
                <w:sz w:val="20"/>
                <w:szCs w:val="20"/>
              </w:rPr>
              <w:t>Ahmose Stele</w:t>
            </w:r>
          </w:p>
          <w:p w14:paraId="63E25D15" w14:textId="77777777" w:rsidR="006A5DB1" w:rsidRPr="00FF53B6" w:rsidRDefault="00427819" w:rsidP="006A5DB1">
            <w:pPr>
              <w:pStyle w:val="Organiser"/>
              <w:numPr>
                <w:ilvl w:val="0"/>
                <w:numId w:val="8"/>
              </w:numPr>
              <w:spacing w:before="0" w:after="0"/>
              <w:rPr>
                <w:rFonts w:asciiTheme="minorHAnsi" w:hAnsiTheme="minorHAnsi" w:cstheme="minorHAnsi"/>
                <w:b w:val="0"/>
                <w:i w:val="0"/>
                <w:sz w:val="20"/>
                <w:szCs w:val="20"/>
              </w:rPr>
            </w:pPr>
            <w:r w:rsidRPr="00FF53B6">
              <w:rPr>
                <w:rFonts w:asciiTheme="minorHAnsi" w:hAnsiTheme="minorHAnsi" w:cstheme="minorHAnsi"/>
                <w:b w:val="0"/>
                <w:i w:val="0"/>
                <w:sz w:val="20"/>
                <w:szCs w:val="20"/>
              </w:rPr>
              <w:t>Ahmo</w:t>
            </w:r>
            <w:r w:rsidR="006A5DB1" w:rsidRPr="00FF53B6">
              <w:rPr>
                <w:rFonts w:asciiTheme="minorHAnsi" w:hAnsiTheme="minorHAnsi" w:cstheme="minorHAnsi"/>
                <w:b w:val="0"/>
                <w:i w:val="0"/>
                <w:sz w:val="20"/>
                <w:szCs w:val="20"/>
              </w:rPr>
              <w:t>se’s ceremonial axe and dagger</w:t>
            </w:r>
          </w:p>
          <w:p w14:paraId="7E19E743" w14:textId="77777777" w:rsidR="006A5DB1" w:rsidRPr="00FF53B6" w:rsidRDefault="00427819" w:rsidP="006A5DB1">
            <w:pPr>
              <w:pStyle w:val="Organiser"/>
              <w:numPr>
                <w:ilvl w:val="0"/>
                <w:numId w:val="8"/>
              </w:numPr>
              <w:spacing w:before="0" w:after="0"/>
              <w:rPr>
                <w:rFonts w:asciiTheme="minorHAnsi" w:hAnsiTheme="minorHAnsi" w:cstheme="minorHAnsi"/>
                <w:b w:val="0"/>
                <w:i w:val="0"/>
                <w:sz w:val="20"/>
                <w:szCs w:val="20"/>
              </w:rPr>
            </w:pPr>
            <w:proofErr w:type="spellStart"/>
            <w:r w:rsidRPr="00FF53B6">
              <w:rPr>
                <w:rFonts w:asciiTheme="minorHAnsi" w:hAnsiTheme="minorHAnsi" w:cstheme="minorHAnsi"/>
                <w:b w:val="0"/>
                <w:i w:val="0"/>
                <w:sz w:val="20"/>
                <w:szCs w:val="20"/>
              </w:rPr>
              <w:t>Ahhotep’s</w:t>
            </w:r>
            <w:proofErr w:type="spellEnd"/>
            <w:r w:rsidRPr="00FF53B6">
              <w:rPr>
                <w:rFonts w:asciiTheme="minorHAnsi" w:hAnsiTheme="minorHAnsi" w:cstheme="minorHAnsi"/>
                <w:b w:val="0"/>
                <w:i w:val="0"/>
                <w:sz w:val="20"/>
                <w:szCs w:val="20"/>
              </w:rPr>
              <w:t xml:space="preserve"> </w:t>
            </w:r>
            <w:proofErr w:type="spellStart"/>
            <w:r w:rsidRPr="00FF53B6">
              <w:rPr>
                <w:rFonts w:asciiTheme="minorHAnsi" w:hAnsiTheme="minorHAnsi" w:cstheme="minorHAnsi"/>
                <w:b w:val="0"/>
                <w:i w:val="0"/>
                <w:sz w:val="20"/>
                <w:szCs w:val="20"/>
              </w:rPr>
              <w:t>jewellery</w:t>
            </w:r>
            <w:proofErr w:type="spellEnd"/>
            <w:r w:rsidRPr="00FF53B6">
              <w:rPr>
                <w:rFonts w:asciiTheme="minorHAnsi" w:hAnsiTheme="minorHAnsi" w:cstheme="minorHAnsi"/>
                <w:b w:val="0"/>
                <w:i w:val="0"/>
                <w:sz w:val="20"/>
                <w:szCs w:val="20"/>
              </w:rPr>
              <w:t xml:space="preserve"> and</w:t>
            </w:r>
            <w:r w:rsidR="006A5DB1" w:rsidRPr="00FF53B6">
              <w:rPr>
                <w:rFonts w:asciiTheme="minorHAnsi" w:hAnsiTheme="minorHAnsi" w:cstheme="minorHAnsi"/>
                <w:b w:val="0"/>
                <w:i w:val="0"/>
                <w:sz w:val="20"/>
                <w:szCs w:val="20"/>
              </w:rPr>
              <w:t xml:space="preserve"> decorations of </w:t>
            </w:r>
            <w:proofErr w:type="spellStart"/>
            <w:r w:rsidR="006A5DB1" w:rsidRPr="00FF53B6">
              <w:rPr>
                <w:rFonts w:asciiTheme="minorHAnsi" w:hAnsiTheme="minorHAnsi" w:cstheme="minorHAnsi"/>
                <w:b w:val="0"/>
                <w:i w:val="0"/>
                <w:sz w:val="20"/>
                <w:szCs w:val="20"/>
              </w:rPr>
              <w:t>valour</w:t>
            </w:r>
            <w:proofErr w:type="spellEnd"/>
          </w:p>
          <w:p w14:paraId="42C9E01D" w14:textId="77777777" w:rsidR="006A5DB1" w:rsidRPr="00FF53B6" w:rsidRDefault="00427819" w:rsidP="0092105D">
            <w:pPr>
              <w:pStyle w:val="Organiser"/>
              <w:numPr>
                <w:ilvl w:val="0"/>
                <w:numId w:val="8"/>
              </w:numPr>
              <w:spacing w:before="0"/>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biographies of Ahmose, son of </w:t>
            </w:r>
            <w:proofErr w:type="spellStart"/>
            <w:r w:rsidRPr="00FF53B6">
              <w:rPr>
                <w:rFonts w:asciiTheme="minorHAnsi" w:hAnsiTheme="minorHAnsi" w:cstheme="minorHAnsi"/>
                <w:b w:val="0"/>
                <w:i w:val="0"/>
                <w:sz w:val="20"/>
                <w:szCs w:val="20"/>
              </w:rPr>
              <w:t>Ebana</w:t>
            </w:r>
            <w:proofErr w:type="spellEnd"/>
            <w:r w:rsidRPr="00FF53B6">
              <w:rPr>
                <w:rFonts w:asciiTheme="minorHAnsi" w:hAnsiTheme="minorHAnsi" w:cstheme="minorHAnsi"/>
                <w:b w:val="0"/>
                <w:i w:val="0"/>
                <w:sz w:val="20"/>
                <w:szCs w:val="20"/>
              </w:rPr>
              <w:t xml:space="preserve">, and Ahmose </w:t>
            </w:r>
            <w:proofErr w:type="spellStart"/>
            <w:r w:rsidRPr="00FF53B6">
              <w:rPr>
                <w:rFonts w:asciiTheme="minorHAnsi" w:hAnsiTheme="minorHAnsi" w:cstheme="minorHAnsi"/>
                <w:b w:val="0"/>
                <w:i w:val="0"/>
                <w:sz w:val="20"/>
                <w:szCs w:val="20"/>
              </w:rPr>
              <w:t>Pennekhbet</w:t>
            </w:r>
            <w:proofErr w:type="spellEnd"/>
          </w:p>
          <w:p w14:paraId="55A78C3B" w14:textId="77777777" w:rsidR="00471952" w:rsidRPr="00FF53B6" w:rsidRDefault="00471952" w:rsidP="00471952">
            <w:pPr>
              <w:pStyle w:val="Organiser"/>
              <w:spacing w:before="0" w:after="0"/>
              <w:rPr>
                <w:rFonts w:asciiTheme="minorHAnsi" w:hAnsiTheme="minorHAnsi" w:cstheme="minorHAnsi"/>
                <w:b w:val="0"/>
                <w:i w:val="0"/>
                <w:sz w:val="20"/>
                <w:szCs w:val="20"/>
              </w:rPr>
            </w:pPr>
            <w:r w:rsidRPr="00FF53B6">
              <w:rPr>
                <w:rFonts w:asciiTheme="minorHAnsi" w:hAnsiTheme="minorHAnsi" w:cstheme="minorHAnsi"/>
                <w:i w:val="0"/>
                <w:sz w:val="20"/>
                <w:szCs w:val="20"/>
              </w:rPr>
              <w:t>The consolidation of the 18th dynasty</w:t>
            </w:r>
          </w:p>
          <w:p w14:paraId="17BB8928" w14:textId="77777777" w:rsidR="00427819" w:rsidRPr="00FF53B6" w:rsidRDefault="006A5DB1" w:rsidP="0092105D">
            <w:pPr>
              <w:pStyle w:val="Organiser"/>
              <w:numPr>
                <w:ilvl w:val="0"/>
                <w:numId w:val="5"/>
              </w:numPr>
              <w:spacing w:before="0"/>
              <w:rPr>
                <w:rFonts w:asciiTheme="minorHAnsi" w:hAnsiTheme="minorHAnsi" w:cstheme="minorHAnsi"/>
                <w:b w:val="0"/>
                <w:i w:val="0"/>
                <w:sz w:val="20"/>
                <w:szCs w:val="20"/>
              </w:rPr>
            </w:pPr>
            <w:r w:rsidRPr="00FF53B6">
              <w:rPr>
                <w:rFonts w:asciiTheme="minorHAnsi" w:hAnsiTheme="minorHAnsi" w:cstheme="minorHAnsi"/>
                <w:b w:val="0"/>
                <w:i w:val="0"/>
                <w:sz w:val="20"/>
                <w:szCs w:val="20"/>
              </w:rPr>
              <w:t xml:space="preserve">the consolidation of the 18th dynasty in relation to the role and growing status of the </w:t>
            </w:r>
            <w:proofErr w:type="spellStart"/>
            <w:r w:rsidRPr="00FF53B6">
              <w:rPr>
                <w:rFonts w:asciiTheme="minorHAnsi" w:hAnsiTheme="minorHAnsi" w:cstheme="minorHAnsi"/>
                <w:b w:val="0"/>
                <w:i w:val="0"/>
                <w:sz w:val="20"/>
                <w:szCs w:val="20"/>
              </w:rPr>
              <w:t>Amun</w:t>
            </w:r>
            <w:proofErr w:type="spellEnd"/>
            <w:r w:rsidRPr="00FF53B6">
              <w:rPr>
                <w:rFonts w:asciiTheme="minorHAnsi" w:hAnsiTheme="minorHAnsi" w:cstheme="minorHAnsi"/>
                <w:b w:val="0"/>
                <w:i w:val="0"/>
                <w:sz w:val="20"/>
                <w:szCs w:val="20"/>
              </w:rPr>
              <w:t xml:space="preserve"> cult, and the significance of the position of God’s Wife of </w:t>
            </w:r>
            <w:proofErr w:type="spellStart"/>
            <w:r w:rsidRPr="00FF53B6">
              <w:rPr>
                <w:rFonts w:asciiTheme="minorHAnsi" w:hAnsiTheme="minorHAnsi" w:cstheme="minorHAnsi"/>
                <w:b w:val="0"/>
                <w:i w:val="0"/>
                <w:sz w:val="20"/>
                <w:szCs w:val="20"/>
              </w:rPr>
              <w:t>Amun</w:t>
            </w:r>
            <w:proofErr w:type="spellEnd"/>
            <w:r w:rsidRPr="00FF53B6">
              <w:rPr>
                <w:rFonts w:asciiTheme="minorHAnsi" w:hAnsiTheme="minorHAnsi" w:cstheme="minorHAnsi"/>
                <w:b w:val="0"/>
                <w:i w:val="0"/>
                <w:sz w:val="20"/>
                <w:szCs w:val="20"/>
              </w:rPr>
              <w:t xml:space="preserve"> held by queens and some senior royals, including Ahmose </w:t>
            </w:r>
            <w:proofErr w:type="spellStart"/>
            <w:r w:rsidRPr="00FF53B6">
              <w:rPr>
                <w:rFonts w:asciiTheme="minorHAnsi" w:hAnsiTheme="minorHAnsi" w:cstheme="minorHAnsi"/>
                <w:b w:val="0"/>
                <w:i w:val="0"/>
                <w:sz w:val="20"/>
                <w:szCs w:val="20"/>
              </w:rPr>
              <w:t>Nefertari</w:t>
            </w:r>
            <w:proofErr w:type="spellEnd"/>
            <w:r w:rsidRPr="00FF53B6">
              <w:rPr>
                <w:rFonts w:asciiTheme="minorHAnsi" w:hAnsiTheme="minorHAnsi" w:cstheme="minorHAnsi"/>
                <w:b w:val="0"/>
                <w:i w:val="0"/>
                <w:sz w:val="20"/>
                <w:szCs w:val="20"/>
              </w:rPr>
              <w:t xml:space="preserve">, Hatshepsut and her daughter </w:t>
            </w:r>
            <w:proofErr w:type="spellStart"/>
            <w:r w:rsidRPr="00FF53B6">
              <w:rPr>
                <w:rFonts w:asciiTheme="minorHAnsi" w:hAnsiTheme="minorHAnsi" w:cstheme="minorHAnsi"/>
                <w:b w:val="0"/>
                <w:i w:val="0"/>
                <w:sz w:val="20"/>
                <w:szCs w:val="20"/>
              </w:rPr>
              <w:t>Neferure</w:t>
            </w:r>
            <w:proofErr w:type="spellEnd"/>
          </w:p>
          <w:p w14:paraId="10896F38" w14:textId="77777777" w:rsidR="005067FC" w:rsidRPr="00FF53B6" w:rsidRDefault="009F5819" w:rsidP="005067FC">
            <w:pPr>
              <w:pStyle w:val="Organiser"/>
              <w:spacing w:before="0" w:after="0" w:line="235" w:lineRule="auto"/>
              <w:rPr>
                <w:rFonts w:asciiTheme="minorHAnsi" w:hAnsiTheme="minorHAnsi" w:cstheme="minorHAnsi"/>
                <w:i w:val="0"/>
                <w:sz w:val="20"/>
                <w:szCs w:val="20"/>
              </w:rPr>
            </w:pPr>
            <w:r w:rsidRPr="00FF53B6">
              <w:rPr>
                <w:rFonts w:asciiTheme="minorHAnsi" w:hAnsiTheme="minorHAnsi" w:cstheme="minorHAnsi"/>
                <w:i w:val="0"/>
                <w:sz w:val="20"/>
                <w:szCs w:val="20"/>
              </w:rPr>
              <w:t>Historical Skills</w:t>
            </w:r>
          </w:p>
          <w:p w14:paraId="037C66DA" w14:textId="77777777" w:rsidR="005067FC" w:rsidRPr="00FF53B6" w:rsidRDefault="005067FC" w:rsidP="005067FC">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chronology, terms and concepts</w:t>
            </w:r>
          </w:p>
          <w:p w14:paraId="568272D0" w14:textId="77777777" w:rsidR="005067FC" w:rsidRPr="00FF53B6" w:rsidRDefault="005067FC" w:rsidP="005067FC">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analysis and use of sources</w:t>
            </w:r>
          </w:p>
          <w:p w14:paraId="657B898D" w14:textId="77777777" w:rsidR="005067FC" w:rsidRPr="00FF53B6" w:rsidRDefault="005067FC" w:rsidP="005067FC">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perspectives and interpretations</w:t>
            </w:r>
          </w:p>
          <w:p w14:paraId="4F58C6F4" w14:textId="77777777" w:rsidR="005067FC" w:rsidRPr="00FF53B6" w:rsidRDefault="005067FC" w:rsidP="0092105D">
            <w:pPr>
              <w:pStyle w:val="Organiser"/>
              <w:numPr>
                <w:ilvl w:val="0"/>
                <w:numId w:val="9"/>
              </w:numPr>
              <w:spacing w:before="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explanation and communication</w:t>
            </w:r>
          </w:p>
          <w:p w14:paraId="1BD56B97" w14:textId="23FABFE5" w:rsidR="005067FC" w:rsidRPr="00961A07" w:rsidRDefault="001D57D3" w:rsidP="005067FC">
            <w:pPr>
              <w:pStyle w:val="Organiser"/>
              <w:spacing w:before="0" w:after="0"/>
              <w:rPr>
                <w:rFonts w:asciiTheme="minorHAnsi" w:hAnsiTheme="minorHAnsi" w:cstheme="minorHAnsi"/>
                <w:b w:val="0"/>
                <w:i w:val="0"/>
                <w:sz w:val="20"/>
                <w:szCs w:val="20"/>
              </w:rPr>
            </w:pPr>
            <w:r w:rsidRPr="00961A07">
              <w:rPr>
                <w:rFonts w:asciiTheme="minorHAnsi" w:hAnsiTheme="minorHAnsi" w:cstheme="minorHAnsi"/>
                <w:i w:val="0"/>
                <w:sz w:val="20"/>
                <w:szCs w:val="20"/>
              </w:rPr>
              <w:t>Task 1: Short answer</w:t>
            </w:r>
            <w:r w:rsidR="00253864" w:rsidRPr="00961A07">
              <w:rPr>
                <w:rFonts w:asciiTheme="minorHAnsi" w:hAnsiTheme="minorHAnsi" w:cstheme="minorHAnsi"/>
                <w:i w:val="0"/>
                <w:sz w:val="20"/>
                <w:szCs w:val="20"/>
              </w:rPr>
              <w:t xml:space="preserve"> (Week 4)</w:t>
            </w:r>
          </w:p>
        </w:tc>
      </w:tr>
      <w:tr w:rsidR="0025174E" w:rsidRPr="005621DD" w14:paraId="14FC5BC9" w14:textId="77777777" w:rsidTr="00DF314A">
        <w:trPr>
          <w:trHeight w:val="1022"/>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5924E90" w14:textId="77777777" w:rsidR="0025174E" w:rsidRPr="00FF53B6" w:rsidRDefault="00471952"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t>5</w:t>
            </w:r>
            <w:r w:rsidR="00BC7FF2" w:rsidRPr="00FF53B6">
              <w:rPr>
                <w:rFonts w:asciiTheme="minorHAnsi" w:hAnsiTheme="minorHAnsi" w:cstheme="minorHAnsi"/>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8DCF1B6" w14:textId="77777777" w:rsidR="00471952" w:rsidRPr="00FF53B6" w:rsidRDefault="005F6475" w:rsidP="00471952">
            <w:pPr>
              <w:pStyle w:val="ContentDescription"/>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t xml:space="preserve">The </w:t>
            </w:r>
            <w:proofErr w:type="spellStart"/>
            <w:r w:rsidRPr="00FF53B6">
              <w:rPr>
                <w:rFonts w:asciiTheme="minorHAnsi" w:hAnsiTheme="minorHAnsi" w:cstheme="minorHAnsi"/>
                <w:b/>
                <w:color w:val="auto"/>
                <w:sz w:val="20"/>
                <w:szCs w:val="20"/>
              </w:rPr>
              <w:t>Pharaonic</w:t>
            </w:r>
            <w:proofErr w:type="spellEnd"/>
            <w:r w:rsidRPr="00FF53B6">
              <w:rPr>
                <w:rFonts w:asciiTheme="minorHAnsi" w:hAnsiTheme="minorHAnsi" w:cstheme="minorHAnsi"/>
                <w:b/>
                <w:color w:val="auto"/>
                <w:sz w:val="20"/>
                <w:szCs w:val="20"/>
              </w:rPr>
              <w:t xml:space="preserve"> building programs </w:t>
            </w:r>
          </w:p>
          <w:p w14:paraId="1F318F49" w14:textId="54280870" w:rsidR="005C08F4" w:rsidRPr="00FF53B6" w:rsidRDefault="005C08F4" w:rsidP="00471952">
            <w:pPr>
              <w:pStyle w:val="ContentDescription"/>
              <w:numPr>
                <w:ilvl w:val="0"/>
                <w:numId w:val="19"/>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religious, political </w:t>
            </w:r>
            <w:r w:rsidR="004A3CB0" w:rsidRPr="00FF53B6">
              <w:rPr>
                <w:rFonts w:asciiTheme="minorHAnsi" w:hAnsiTheme="minorHAnsi" w:cstheme="minorHAnsi"/>
                <w:color w:val="auto"/>
                <w:sz w:val="20"/>
                <w:szCs w:val="20"/>
              </w:rPr>
              <w:t xml:space="preserve">and economic importance of the </w:t>
            </w:r>
            <w:proofErr w:type="spellStart"/>
            <w:r w:rsidR="004C3969" w:rsidRPr="00FF53B6">
              <w:rPr>
                <w:rFonts w:asciiTheme="minorHAnsi" w:hAnsiTheme="minorHAnsi" w:cstheme="minorHAnsi"/>
                <w:color w:val="auto"/>
                <w:sz w:val="20"/>
                <w:szCs w:val="20"/>
              </w:rPr>
              <w:t>p</w:t>
            </w:r>
            <w:r w:rsidRPr="00FF53B6">
              <w:rPr>
                <w:rFonts w:asciiTheme="minorHAnsi" w:hAnsiTheme="minorHAnsi" w:cstheme="minorHAnsi"/>
                <w:color w:val="auto"/>
                <w:sz w:val="20"/>
                <w:szCs w:val="20"/>
              </w:rPr>
              <w:t>haraonic</w:t>
            </w:r>
            <w:proofErr w:type="spellEnd"/>
            <w:r w:rsidRPr="00FF53B6">
              <w:rPr>
                <w:rFonts w:asciiTheme="minorHAnsi" w:hAnsiTheme="minorHAnsi" w:cstheme="minorHAnsi"/>
                <w:color w:val="auto"/>
                <w:sz w:val="20"/>
                <w:szCs w:val="20"/>
              </w:rPr>
              <w:t xml:space="preserve"> building programs, including the:</w:t>
            </w:r>
          </w:p>
          <w:p w14:paraId="4B52B7E3" w14:textId="77777777" w:rsidR="005C08F4" w:rsidRPr="00FF53B6" w:rsidRDefault="005C08F4" w:rsidP="00DF314A">
            <w:pPr>
              <w:pStyle w:val="ContentDescription"/>
              <w:numPr>
                <w:ilvl w:val="0"/>
                <w:numId w:val="12"/>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cult temples of Luxor and Karnak</w:t>
            </w:r>
          </w:p>
          <w:p w14:paraId="3F656D89" w14:textId="77777777" w:rsidR="005C08F4" w:rsidRPr="00FF53B6" w:rsidRDefault="005C08F4" w:rsidP="00DF314A">
            <w:pPr>
              <w:pStyle w:val="ContentDescription"/>
              <w:numPr>
                <w:ilvl w:val="0"/>
                <w:numId w:val="12"/>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royal mortuary temples (western Thebes, including the </w:t>
            </w:r>
            <w:proofErr w:type="spellStart"/>
            <w:r w:rsidRPr="00FF53B6">
              <w:rPr>
                <w:rFonts w:asciiTheme="minorHAnsi" w:hAnsiTheme="minorHAnsi" w:cstheme="minorHAnsi"/>
                <w:color w:val="auto"/>
                <w:sz w:val="20"/>
                <w:szCs w:val="20"/>
              </w:rPr>
              <w:t>Deir</w:t>
            </w:r>
            <w:proofErr w:type="spellEnd"/>
            <w:r w:rsidRPr="00FF53B6">
              <w:rPr>
                <w:rFonts w:asciiTheme="minorHAnsi" w:hAnsiTheme="minorHAnsi" w:cstheme="minorHAnsi"/>
                <w:color w:val="auto"/>
                <w:sz w:val="20"/>
                <w:szCs w:val="20"/>
              </w:rPr>
              <w:t xml:space="preserve"> el </w:t>
            </w:r>
            <w:proofErr w:type="spellStart"/>
            <w:r w:rsidRPr="00FF53B6">
              <w:rPr>
                <w:rFonts w:asciiTheme="minorHAnsi" w:hAnsiTheme="minorHAnsi" w:cstheme="minorHAnsi"/>
                <w:color w:val="auto"/>
                <w:sz w:val="20"/>
                <w:szCs w:val="20"/>
              </w:rPr>
              <w:t>Bahari</w:t>
            </w:r>
            <w:proofErr w:type="spellEnd"/>
            <w:r w:rsidRPr="00FF53B6">
              <w:rPr>
                <w:rFonts w:asciiTheme="minorHAnsi" w:hAnsiTheme="minorHAnsi" w:cstheme="minorHAnsi"/>
                <w:color w:val="auto"/>
                <w:sz w:val="20"/>
                <w:szCs w:val="20"/>
              </w:rPr>
              <w:t xml:space="preserve"> temple of Hatshepsut)</w:t>
            </w:r>
          </w:p>
          <w:p w14:paraId="3127F417" w14:textId="77777777" w:rsidR="00471952" w:rsidRPr="00FF53B6" w:rsidRDefault="005C08F4" w:rsidP="0092105D">
            <w:pPr>
              <w:pStyle w:val="ContentDescription"/>
              <w:numPr>
                <w:ilvl w:val="0"/>
                <w:numId w:val="12"/>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lastRenderedPageBreak/>
              <w:t xml:space="preserve">royal tombs, the palace of </w:t>
            </w:r>
            <w:proofErr w:type="spellStart"/>
            <w:r w:rsidRPr="00FF53B6">
              <w:rPr>
                <w:rFonts w:asciiTheme="minorHAnsi" w:hAnsiTheme="minorHAnsi" w:cstheme="minorHAnsi"/>
                <w:color w:val="auto"/>
                <w:sz w:val="20"/>
                <w:szCs w:val="20"/>
              </w:rPr>
              <w:t>Malkata</w:t>
            </w:r>
            <w:proofErr w:type="spellEnd"/>
            <w:r w:rsidRPr="00FF53B6">
              <w:rPr>
                <w:rFonts w:asciiTheme="minorHAnsi" w:hAnsiTheme="minorHAnsi" w:cstheme="minorHAnsi"/>
                <w:color w:val="auto"/>
                <w:sz w:val="20"/>
                <w:szCs w:val="20"/>
              </w:rPr>
              <w:t xml:space="preserve">, and the tomb builders’ village at </w:t>
            </w:r>
            <w:proofErr w:type="spellStart"/>
            <w:r w:rsidRPr="00FF53B6">
              <w:rPr>
                <w:rFonts w:asciiTheme="minorHAnsi" w:hAnsiTheme="minorHAnsi" w:cstheme="minorHAnsi"/>
                <w:color w:val="auto"/>
                <w:sz w:val="20"/>
                <w:szCs w:val="20"/>
              </w:rPr>
              <w:t>Deir</w:t>
            </w:r>
            <w:proofErr w:type="spellEnd"/>
            <w:r w:rsidRPr="00FF53B6">
              <w:rPr>
                <w:rFonts w:asciiTheme="minorHAnsi" w:hAnsiTheme="minorHAnsi" w:cstheme="minorHAnsi"/>
                <w:color w:val="auto"/>
                <w:sz w:val="20"/>
                <w:szCs w:val="20"/>
              </w:rPr>
              <w:t xml:space="preserve"> el Medina</w:t>
            </w:r>
          </w:p>
          <w:p w14:paraId="7EB380DE" w14:textId="77777777" w:rsidR="00471952" w:rsidRPr="00FF53B6" w:rsidRDefault="00471952" w:rsidP="00471952">
            <w:pPr>
              <w:pStyle w:val="ContentDescription"/>
              <w:numPr>
                <w:ilvl w:val="0"/>
                <w:numId w:val="0"/>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w:t>
            </w:r>
            <w:r w:rsidRPr="00FF53B6">
              <w:rPr>
                <w:rFonts w:asciiTheme="minorHAnsi" w:hAnsiTheme="minorHAnsi" w:cstheme="minorHAnsi"/>
                <w:b/>
                <w:color w:val="auto"/>
                <w:sz w:val="20"/>
                <w:szCs w:val="20"/>
              </w:rPr>
              <w:t>he polit</w:t>
            </w:r>
            <w:r w:rsidR="005A37E5" w:rsidRPr="00FF53B6">
              <w:rPr>
                <w:rFonts w:asciiTheme="minorHAnsi" w:hAnsiTheme="minorHAnsi" w:cstheme="minorHAnsi"/>
                <w:b/>
                <w:color w:val="auto"/>
                <w:sz w:val="20"/>
                <w:szCs w:val="20"/>
              </w:rPr>
              <w:t xml:space="preserve">ical and religious significance </w:t>
            </w:r>
            <w:r w:rsidRPr="00FF53B6">
              <w:rPr>
                <w:rFonts w:asciiTheme="minorHAnsi" w:hAnsiTheme="minorHAnsi" w:cstheme="minorHAnsi"/>
                <w:b/>
                <w:color w:val="auto"/>
                <w:sz w:val="20"/>
                <w:szCs w:val="20"/>
              </w:rPr>
              <w:t>and purpose of palaces and temples</w:t>
            </w:r>
          </w:p>
          <w:p w14:paraId="4763BF02" w14:textId="77777777" w:rsidR="005C08F4" w:rsidRPr="00FF53B6" w:rsidRDefault="005C08F4" w:rsidP="00DF314A">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political and religious significance and purpose of the temples and palaces, including:</w:t>
            </w:r>
          </w:p>
          <w:p w14:paraId="58A37B07" w14:textId="77777777" w:rsidR="005C08F4" w:rsidRPr="00FF53B6" w:rsidRDefault="005C08F4" w:rsidP="00DF314A">
            <w:pPr>
              <w:pStyle w:val="ContentDescription"/>
              <w:numPr>
                <w:ilvl w:val="0"/>
                <w:numId w:val="10"/>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state cult of </w:t>
            </w:r>
            <w:proofErr w:type="spellStart"/>
            <w:r w:rsidRPr="00FF53B6">
              <w:rPr>
                <w:rFonts w:asciiTheme="minorHAnsi" w:hAnsiTheme="minorHAnsi" w:cstheme="minorHAnsi"/>
                <w:color w:val="auto"/>
                <w:sz w:val="20"/>
                <w:szCs w:val="20"/>
              </w:rPr>
              <w:t>Amun</w:t>
            </w:r>
            <w:proofErr w:type="spellEnd"/>
          </w:p>
          <w:p w14:paraId="12B3AA71" w14:textId="77777777" w:rsidR="005C08F4" w:rsidRPr="00FF53B6" w:rsidRDefault="005C08F4" w:rsidP="00DF314A">
            <w:pPr>
              <w:pStyle w:val="ContentDescription"/>
              <w:numPr>
                <w:ilvl w:val="0"/>
                <w:numId w:val="10"/>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ideology of kingship (including titles, regalia and the concept of </w:t>
            </w:r>
            <w:proofErr w:type="spellStart"/>
            <w:r w:rsidRPr="00FF53B6">
              <w:rPr>
                <w:rFonts w:asciiTheme="minorHAnsi" w:hAnsiTheme="minorHAnsi" w:cstheme="minorHAnsi"/>
                <w:color w:val="auto"/>
                <w:sz w:val="20"/>
                <w:szCs w:val="20"/>
              </w:rPr>
              <w:t>maat</w:t>
            </w:r>
            <w:proofErr w:type="spellEnd"/>
            <w:r w:rsidRPr="00FF53B6">
              <w:rPr>
                <w:rFonts w:asciiTheme="minorHAnsi" w:hAnsiTheme="minorHAnsi" w:cstheme="minorHAnsi"/>
                <w:color w:val="auto"/>
                <w:sz w:val="20"/>
                <w:szCs w:val="20"/>
              </w:rPr>
              <w:t>)</w:t>
            </w:r>
          </w:p>
          <w:p w14:paraId="119E5DF0" w14:textId="77777777" w:rsidR="005C08F4" w:rsidRPr="00FF53B6" w:rsidRDefault="005C08F4" w:rsidP="0092105D">
            <w:pPr>
              <w:pStyle w:val="ListParagraph"/>
              <w:numPr>
                <w:ilvl w:val="0"/>
                <w:numId w:val="11"/>
              </w:numPr>
              <w:spacing w:after="120"/>
              <w:rPr>
                <w:rFonts w:asciiTheme="minorHAnsi" w:hAnsiTheme="minorHAnsi" w:cstheme="minorHAnsi"/>
                <w:sz w:val="20"/>
                <w:szCs w:val="20"/>
                <w:lang w:val="en-GB" w:eastAsia="en-US"/>
              </w:rPr>
            </w:pPr>
            <w:r w:rsidRPr="00FF53B6">
              <w:rPr>
                <w:rFonts w:asciiTheme="minorHAnsi" w:hAnsiTheme="minorHAnsi" w:cstheme="minorHAnsi"/>
                <w:sz w:val="20"/>
                <w:szCs w:val="20"/>
              </w:rPr>
              <w:t xml:space="preserve">the Theban Festivals (including the </w:t>
            </w:r>
            <w:proofErr w:type="spellStart"/>
            <w:r w:rsidRPr="00FF53B6">
              <w:rPr>
                <w:rFonts w:asciiTheme="minorHAnsi" w:hAnsiTheme="minorHAnsi" w:cstheme="minorHAnsi"/>
                <w:sz w:val="20"/>
                <w:szCs w:val="20"/>
              </w:rPr>
              <w:t>Opet</w:t>
            </w:r>
            <w:proofErr w:type="spellEnd"/>
            <w:r w:rsidRPr="00FF53B6">
              <w:rPr>
                <w:rFonts w:asciiTheme="minorHAnsi" w:hAnsiTheme="minorHAnsi" w:cstheme="minorHAnsi"/>
                <w:sz w:val="20"/>
                <w:szCs w:val="20"/>
              </w:rPr>
              <w:t xml:space="preserve"> Festival and the Beautiful Festival of the Valley)</w:t>
            </w:r>
          </w:p>
          <w:p w14:paraId="03866C19" w14:textId="77777777" w:rsidR="005C08F4" w:rsidRPr="00FF53B6" w:rsidRDefault="009F5819" w:rsidP="005C08F4">
            <w:pPr>
              <w:pStyle w:val="Organiser"/>
              <w:spacing w:before="0" w:after="0" w:line="235" w:lineRule="auto"/>
              <w:rPr>
                <w:rFonts w:asciiTheme="minorHAnsi" w:hAnsiTheme="minorHAnsi" w:cstheme="minorHAnsi"/>
                <w:i w:val="0"/>
                <w:sz w:val="20"/>
                <w:szCs w:val="20"/>
              </w:rPr>
            </w:pPr>
            <w:r w:rsidRPr="00FF53B6">
              <w:rPr>
                <w:rFonts w:asciiTheme="minorHAnsi" w:hAnsiTheme="minorHAnsi" w:cstheme="minorHAnsi"/>
                <w:i w:val="0"/>
                <w:sz w:val="20"/>
                <w:szCs w:val="20"/>
              </w:rPr>
              <w:t>Historical Skills</w:t>
            </w:r>
          </w:p>
          <w:p w14:paraId="56EDBF7E" w14:textId="77777777" w:rsidR="005C08F4" w:rsidRPr="00FF53B6" w:rsidRDefault="005C08F4" w:rsidP="005C08F4">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chronology, terms and concepts</w:t>
            </w:r>
          </w:p>
          <w:p w14:paraId="79D81864" w14:textId="77777777" w:rsidR="005C08F4" w:rsidRPr="00FF53B6" w:rsidRDefault="005C08F4" w:rsidP="005C08F4">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analysis and use of sources</w:t>
            </w:r>
          </w:p>
          <w:p w14:paraId="722CA970" w14:textId="77777777" w:rsidR="005C08F4" w:rsidRPr="00FF53B6" w:rsidRDefault="005C08F4" w:rsidP="005C08F4">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perspectives and interpretations</w:t>
            </w:r>
          </w:p>
          <w:p w14:paraId="240CC90A" w14:textId="77777777" w:rsidR="005C08F4" w:rsidRPr="00FF53B6" w:rsidRDefault="005C08F4" w:rsidP="0092105D">
            <w:pPr>
              <w:pStyle w:val="Organiser"/>
              <w:numPr>
                <w:ilvl w:val="0"/>
                <w:numId w:val="9"/>
              </w:numPr>
              <w:spacing w:before="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explanation and communication</w:t>
            </w:r>
          </w:p>
          <w:p w14:paraId="366D2A4B" w14:textId="09932064" w:rsidR="00253864" w:rsidRPr="00961A07" w:rsidRDefault="00253864" w:rsidP="00253864">
            <w:pPr>
              <w:pStyle w:val="ContentDescription"/>
              <w:numPr>
                <w:ilvl w:val="0"/>
                <w:numId w:val="0"/>
              </w:numPr>
              <w:spacing w:before="0" w:after="0" w:line="240" w:lineRule="auto"/>
              <w:rPr>
                <w:rFonts w:asciiTheme="minorHAnsi" w:hAnsiTheme="minorHAnsi" w:cstheme="minorHAnsi"/>
                <w:color w:val="auto"/>
                <w:sz w:val="20"/>
                <w:szCs w:val="20"/>
              </w:rPr>
            </w:pPr>
            <w:r w:rsidRPr="00961A07">
              <w:rPr>
                <w:rFonts w:asciiTheme="minorHAnsi" w:hAnsiTheme="minorHAnsi" w:cstheme="minorHAnsi"/>
                <w:b/>
                <w:color w:val="auto"/>
                <w:sz w:val="20"/>
                <w:szCs w:val="20"/>
              </w:rPr>
              <w:t>Task 2: Essay (Week 6)</w:t>
            </w:r>
          </w:p>
        </w:tc>
      </w:tr>
      <w:tr w:rsidR="0025174E" w:rsidRPr="005621DD" w14:paraId="7AE526E9" w14:textId="77777777" w:rsidTr="00147423">
        <w:trPr>
          <w:trHeight w:val="4512"/>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3059EE02" w14:textId="77777777" w:rsidR="0025174E" w:rsidRPr="00FF53B6" w:rsidRDefault="00BC7FF2"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lastRenderedPageBreak/>
              <w:t>7–9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50CA137" w14:textId="77777777" w:rsidR="003C0059" w:rsidRPr="00FF53B6" w:rsidRDefault="003C0059" w:rsidP="003C0059">
            <w:pPr>
              <w:pStyle w:val="ContentDescription"/>
              <w:numPr>
                <w:ilvl w:val="0"/>
                <w:numId w:val="0"/>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b/>
                <w:color w:val="auto"/>
                <w:sz w:val="20"/>
                <w:szCs w:val="20"/>
              </w:rPr>
              <w:t>The development and importance of the military</w:t>
            </w:r>
          </w:p>
          <w:p w14:paraId="50917054" w14:textId="77777777" w:rsidR="003C0059" w:rsidRPr="00FF53B6" w:rsidRDefault="003C0059" w:rsidP="0092105D">
            <w:pPr>
              <w:pStyle w:val="ContentDescription"/>
              <w:numPr>
                <w:ilvl w:val="0"/>
                <w:numId w:val="5"/>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development and importance of the military in the expulsion of the Hyksos and in the expansion and maintenance of the Egyptian empire (including its organisation, composition, weaponry, strategy and tactics); and the evidence provided by the military careers of </w:t>
            </w:r>
            <w:r w:rsidRPr="00FF53B6">
              <w:rPr>
                <w:rFonts w:asciiTheme="minorHAnsi" w:hAnsiTheme="minorHAnsi" w:cstheme="minorHAnsi"/>
                <w:b/>
                <w:color w:val="auto"/>
                <w:sz w:val="20"/>
                <w:szCs w:val="20"/>
              </w:rPr>
              <w:t>two</w:t>
            </w:r>
            <w:r w:rsidRPr="00FF53B6">
              <w:rPr>
                <w:rFonts w:asciiTheme="minorHAnsi" w:hAnsiTheme="minorHAnsi" w:cstheme="minorHAnsi"/>
                <w:color w:val="auto"/>
                <w:sz w:val="20"/>
                <w:szCs w:val="20"/>
              </w:rPr>
              <w:t xml:space="preserve"> key individuals, Ahmose, son of </w:t>
            </w:r>
            <w:proofErr w:type="spellStart"/>
            <w:r w:rsidRPr="00FF53B6">
              <w:rPr>
                <w:rFonts w:asciiTheme="minorHAnsi" w:hAnsiTheme="minorHAnsi" w:cstheme="minorHAnsi"/>
                <w:color w:val="auto"/>
                <w:sz w:val="20"/>
                <w:szCs w:val="20"/>
              </w:rPr>
              <w:t>Ebana</w:t>
            </w:r>
            <w:proofErr w:type="spellEnd"/>
            <w:r w:rsidRPr="00FF53B6">
              <w:rPr>
                <w:rFonts w:asciiTheme="minorHAnsi" w:hAnsiTheme="minorHAnsi" w:cstheme="minorHAnsi"/>
                <w:color w:val="auto"/>
                <w:sz w:val="20"/>
                <w:szCs w:val="20"/>
              </w:rPr>
              <w:t xml:space="preserve">, and Ahmose </w:t>
            </w:r>
            <w:proofErr w:type="spellStart"/>
            <w:r w:rsidRPr="00FF53B6">
              <w:rPr>
                <w:rFonts w:asciiTheme="minorHAnsi" w:hAnsiTheme="minorHAnsi" w:cstheme="minorHAnsi"/>
                <w:color w:val="auto"/>
                <w:sz w:val="20"/>
                <w:szCs w:val="20"/>
              </w:rPr>
              <w:t>Pennekhbet</w:t>
            </w:r>
            <w:proofErr w:type="spellEnd"/>
          </w:p>
          <w:p w14:paraId="768F2CF1" w14:textId="77777777" w:rsidR="005F6475" w:rsidRPr="00FF53B6" w:rsidRDefault="00471952" w:rsidP="005F6475">
            <w:pPr>
              <w:pStyle w:val="ContentDescription"/>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t xml:space="preserve">Conquest and expansion </w:t>
            </w:r>
          </w:p>
          <w:p w14:paraId="6DBBFF00" w14:textId="77777777" w:rsidR="00147423" w:rsidRPr="00FF53B6" w:rsidRDefault="00147423" w:rsidP="00147423">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conquest and expansion in Nubia and Syria-Palestine, including:</w:t>
            </w:r>
          </w:p>
          <w:p w14:paraId="6032A11A" w14:textId="77777777" w:rsidR="00147423" w:rsidRPr="00FF53B6" w:rsidRDefault="00147423" w:rsidP="00147423">
            <w:pPr>
              <w:pStyle w:val="ContentDescription"/>
              <w:numPr>
                <w:ilvl w:val="0"/>
                <w:numId w:val="13"/>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battle and siege of Megiddo under </w:t>
            </w:r>
            <w:proofErr w:type="spellStart"/>
            <w:r w:rsidRPr="00FF53B6">
              <w:rPr>
                <w:rFonts w:asciiTheme="minorHAnsi" w:hAnsiTheme="minorHAnsi" w:cstheme="minorHAnsi"/>
                <w:color w:val="auto"/>
                <w:sz w:val="20"/>
                <w:szCs w:val="20"/>
              </w:rPr>
              <w:t>Tuthmosis</w:t>
            </w:r>
            <w:proofErr w:type="spellEnd"/>
            <w:r w:rsidRPr="00FF53B6">
              <w:rPr>
                <w:rFonts w:asciiTheme="minorHAnsi" w:hAnsiTheme="minorHAnsi" w:cstheme="minorHAnsi"/>
                <w:color w:val="auto"/>
                <w:sz w:val="20"/>
                <w:szCs w:val="20"/>
              </w:rPr>
              <w:t xml:space="preserve"> III (sources include the </w:t>
            </w:r>
            <w:r w:rsidRPr="00FF53B6">
              <w:rPr>
                <w:rFonts w:asciiTheme="minorHAnsi" w:hAnsiTheme="minorHAnsi" w:cstheme="minorHAnsi"/>
                <w:i/>
                <w:color w:val="auto"/>
                <w:sz w:val="20"/>
                <w:szCs w:val="20"/>
              </w:rPr>
              <w:t>Annals of Karnak</w:t>
            </w:r>
            <w:r w:rsidRPr="00FF53B6">
              <w:rPr>
                <w:rFonts w:asciiTheme="minorHAnsi" w:hAnsiTheme="minorHAnsi" w:cstheme="minorHAnsi"/>
                <w:color w:val="auto"/>
                <w:sz w:val="20"/>
                <w:szCs w:val="20"/>
              </w:rPr>
              <w:t xml:space="preserve">, the </w:t>
            </w:r>
            <w:proofErr w:type="spellStart"/>
            <w:r w:rsidRPr="00FF53B6">
              <w:rPr>
                <w:rFonts w:asciiTheme="minorHAnsi" w:hAnsiTheme="minorHAnsi" w:cstheme="minorHAnsi"/>
                <w:color w:val="auto"/>
                <w:sz w:val="20"/>
                <w:szCs w:val="20"/>
              </w:rPr>
              <w:t>Gebal</w:t>
            </w:r>
            <w:proofErr w:type="spellEnd"/>
            <w:r w:rsidRPr="00FF53B6">
              <w:rPr>
                <w:rFonts w:asciiTheme="minorHAnsi" w:hAnsiTheme="minorHAnsi" w:cstheme="minorHAnsi"/>
                <w:color w:val="auto"/>
                <w:sz w:val="20"/>
                <w:szCs w:val="20"/>
              </w:rPr>
              <w:t xml:space="preserve"> </w:t>
            </w:r>
            <w:proofErr w:type="spellStart"/>
            <w:r w:rsidRPr="00FF53B6">
              <w:rPr>
                <w:rFonts w:asciiTheme="minorHAnsi" w:hAnsiTheme="minorHAnsi" w:cstheme="minorHAnsi"/>
                <w:color w:val="auto"/>
                <w:sz w:val="20"/>
                <w:szCs w:val="20"/>
              </w:rPr>
              <w:t>Barkal</w:t>
            </w:r>
            <w:proofErr w:type="spellEnd"/>
            <w:r w:rsidRPr="00FF53B6">
              <w:rPr>
                <w:rFonts w:asciiTheme="minorHAnsi" w:hAnsiTheme="minorHAnsi" w:cstheme="minorHAnsi"/>
                <w:color w:val="auto"/>
                <w:sz w:val="20"/>
                <w:szCs w:val="20"/>
              </w:rPr>
              <w:t xml:space="preserve"> Stele Inscription and the </w:t>
            </w:r>
            <w:proofErr w:type="spellStart"/>
            <w:r w:rsidRPr="00FF53B6">
              <w:rPr>
                <w:rFonts w:asciiTheme="minorHAnsi" w:hAnsiTheme="minorHAnsi" w:cstheme="minorHAnsi"/>
                <w:color w:val="auto"/>
                <w:sz w:val="20"/>
                <w:szCs w:val="20"/>
              </w:rPr>
              <w:t>Amarnt</w:t>
            </w:r>
            <w:proofErr w:type="spellEnd"/>
            <w:r w:rsidRPr="00FF53B6">
              <w:rPr>
                <w:rFonts w:asciiTheme="minorHAnsi" w:hAnsiTheme="minorHAnsi" w:cstheme="minorHAnsi"/>
                <w:color w:val="auto"/>
                <w:sz w:val="20"/>
                <w:szCs w:val="20"/>
              </w:rPr>
              <w:t xml:space="preserve"> Stele from the Temple of </w:t>
            </w:r>
            <w:proofErr w:type="spellStart"/>
            <w:r w:rsidRPr="00FF53B6">
              <w:rPr>
                <w:rFonts w:asciiTheme="minorHAnsi" w:hAnsiTheme="minorHAnsi" w:cstheme="minorHAnsi"/>
                <w:color w:val="auto"/>
                <w:sz w:val="20"/>
                <w:szCs w:val="20"/>
              </w:rPr>
              <w:t>Montu</w:t>
            </w:r>
            <w:proofErr w:type="spellEnd"/>
            <w:r w:rsidRPr="00FF53B6">
              <w:rPr>
                <w:rFonts w:asciiTheme="minorHAnsi" w:hAnsiTheme="minorHAnsi" w:cstheme="minorHAnsi"/>
                <w:color w:val="auto"/>
                <w:sz w:val="20"/>
                <w:szCs w:val="20"/>
              </w:rPr>
              <w:t>)</w:t>
            </w:r>
          </w:p>
          <w:p w14:paraId="115B5743" w14:textId="77777777" w:rsidR="00147423" w:rsidRPr="00FF53B6" w:rsidRDefault="00147423" w:rsidP="00147423">
            <w:pPr>
              <w:pStyle w:val="ContentDescription"/>
              <w:numPr>
                <w:ilvl w:val="0"/>
                <w:numId w:val="13"/>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the iconography of the</w:t>
            </w:r>
            <w:r w:rsidR="000C4CC3" w:rsidRPr="00FF53B6">
              <w:rPr>
                <w:rFonts w:asciiTheme="minorHAnsi" w:hAnsiTheme="minorHAnsi" w:cstheme="minorHAnsi"/>
                <w:color w:val="auto"/>
                <w:sz w:val="20"/>
                <w:szCs w:val="20"/>
              </w:rPr>
              <w:t xml:space="preserve"> </w:t>
            </w:r>
            <w:r w:rsidRPr="00FF53B6">
              <w:rPr>
                <w:rFonts w:asciiTheme="minorHAnsi" w:hAnsiTheme="minorHAnsi" w:cstheme="minorHAnsi"/>
                <w:color w:val="auto"/>
                <w:sz w:val="20"/>
                <w:szCs w:val="20"/>
              </w:rPr>
              <w:t>‘warrior pharaoh’, including images of the ‘warrior pharaoh’ in weapons training and in battle</w:t>
            </w:r>
          </w:p>
          <w:p w14:paraId="782F5FA2" w14:textId="77777777" w:rsidR="00147423" w:rsidRPr="00FF53B6" w:rsidRDefault="00147423" w:rsidP="0092105D">
            <w:pPr>
              <w:pStyle w:val="ContentDescription"/>
              <w:numPr>
                <w:ilvl w:val="0"/>
                <w:numId w:val="13"/>
              </w:numPr>
              <w:spacing w:before="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nature of Egyptian imperialism under 18th dynasty pharaohs, including Amenhotep I, </w:t>
            </w:r>
            <w:r w:rsidRPr="00FF53B6">
              <w:rPr>
                <w:rFonts w:asciiTheme="minorHAnsi" w:hAnsiTheme="minorHAnsi" w:cstheme="minorHAnsi"/>
                <w:color w:val="auto"/>
                <w:sz w:val="20"/>
                <w:szCs w:val="20"/>
              </w:rPr>
              <w:br/>
            </w:r>
            <w:proofErr w:type="spellStart"/>
            <w:r w:rsidRPr="00FF53B6">
              <w:rPr>
                <w:rFonts w:asciiTheme="minorHAnsi" w:hAnsiTheme="minorHAnsi" w:cstheme="minorHAnsi"/>
                <w:color w:val="auto"/>
                <w:sz w:val="20"/>
                <w:szCs w:val="20"/>
              </w:rPr>
              <w:t>Tuthmosis</w:t>
            </w:r>
            <w:proofErr w:type="spellEnd"/>
            <w:r w:rsidRPr="00FF53B6">
              <w:rPr>
                <w:rFonts w:asciiTheme="minorHAnsi" w:hAnsiTheme="minorHAnsi" w:cstheme="minorHAnsi"/>
                <w:color w:val="auto"/>
                <w:sz w:val="20"/>
                <w:szCs w:val="20"/>
              </w:rPr>
              <w:t xml:space="preserve"> I, </w:t>
            </w:r>
            <w:proofErr w:type="spellStart"/>
            <w:r w:rsidRPr="00FF53B6">
              <w:rPr>
                <w:rFonts w:asciiTheme="minorHAnsi" w:hAnsiTheme="minorHAnsi" w:cstheme="minorHAnsi"/>
                <w:color w:val="auto"/>
                <w:sz w:val="20"/>
                <w:szCs w:val="20"/>
              </w:rPr>
              <w:t>Tuthmosis</w:t>
            </w:r>
            <w:proofErr w:type="spellEnd"/>
            <w:r w:rsidRPr="00FF53B6">
              <w:rPr>
                <w:rFonts w:asciiTheme="minorHAnsi" w:hAnsiTheme="minorHAnsi" w:cstheme="minorHAnsi"/>
                <w:color w:val="auto"/>
                <w:sz w:val="20"/>
                <w:szCs w:val="20"/>
              </w:rPr>
              <w:t xml:space="preserve"> II, Hatshepsut, </w:t>
            </w:r>
            <w:proofErr w:type="spellStart"/>
            <w:r w:rsidRPr="00FF53B6">
              <w:rPr>
                <w:rFonts w:asciiTheme="minorHAnsi" w:hAnsiTheme="minorHAnsi" w:cstheme="minorHAnsi"/>
                <w:color w:val="auto"/>
                <w:sz w:val="20"/>
                <w:szCs w:val="20"/>
              </w:rPr>
              <w:t>Tuthmosis</w:t>
            </w:r>
            <w:proofErr w:type="spellEnd"/>
            <w:r w:rsidRPr="00FF53B6">
              <w:rPr>
                <w:rFonts w:asciiTheme="minorHAnsi" w:hAnsiTheme="minorHAnsi" w:cstheme="minorHAnsi"/>
                <w:color w:val="auto"/>
                <w:sz w:val="20"/>
                <w:szCs w:val="20"/>
              </w:rPr>
              <w:t xml:space="preserve"> III, Amenhotep II, </w:t>
            </w:r>
            <w:proofErr w:type="spellStart"/>
            <w:r w:rsidRPr="00FF53B6">
              <w:rPr>
                <w:rFonts w:asciiTheme="minorHAnsi" w:hAnsiTheme="minorHAnsi" w:cstheme="minorHAnsi"/>
                <w:color w:val="auto"/>
                <w:sz w:val="20"/>
                <w:szCs w:val="20"/>
              </w:rPr>
              <w:t>Tuthmosis</w:t>
            </w:r>
            <w:proofErr w:type="spellEnd"/>
            <w:r w:rsidRPr="00FF53B6">
              <w:rPr>
                <w:rFonts w:asciiTheme="minorHAnsi" w:hAnsiTheme="minorHAnsi" w:cstheme="minorHAnsi"/>
                <w:color w:val="auto"/>
                <w:sz w:val="20"/>
                <w:szCs w:val="20"/>
              </w:rPr>
              <w:t xml:space="preserve"> IV, Amenhotep III, Amenhotep IV/Akhenaten, Tutankhamun, Ay and </w:t>
            </w:r>
            <w:proofErr w:type="spellStart"/>
            <w:r w:rsidRPr="00FF53B6">
              <w:rPr>
                <w:rFonts w:asciiTheme="minorHAnsi" w:hAnsiTheme="minorHAnsi" w:cstheme="minorHAnsi"/>
                <w:color w:val="auto"/>
                <w:sz w:val="20"/>
                <w:szCs w:val="20"/>
              </w:rPr>
              <w:t>Horemheb</w:t>
            </w:r>
            <w:proofErr w:type="spellEnd"/>
          </w:p>
          <w:p w14:paraId="4C74AFD4" w14:textId="443AE21C" w:rsidR="00471952" w:rsidRPr="00FF53B6" w:rsidRDefault="00EF3F6B" w:rsidP="00471952">
            <w:pPr>
              <w:pStyle w:val="ContentDescription"/>
              <w:numPr>
                <w:ilvl w:val="0"/>
                <w:numId w:val="0"/>
              </w:numPr>
              <w:spacing w:before="0" w:after="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The nature of the e</w:t>
            </w:r>
            <w:bookmarkStart w:id="0" w:name="_GoBack"/>
            <w:bookmarkEnd w:id="0"/>
            <w:del w:id="1" w:author="Belinda Calvert" w:date="2020-06-10T09:52:00Z">
              <w:r w:rsidR="003944B4" w:rsidDel="00DA2654">
                <w:rPr>
                  <w:rFonts w:asciiTheme="minorHAnsi" w:hAnsiTheme="minorHAnsi" w:cstheme="minorHAnsi"/>
                  <w:b/>
                  <w:color w:val="auto"/>
                  <w:sz w:val="20"/>
                  <w:szCs w:val="20"/>
                </w:rPr>
                <w:delText>s</w:delText>
              </w:r>
            </w:del>
            <w:r w:rsidR="00471952" w:rsidRPr="00FF53B6">
              <w:rPr>
                <w:rFonts w:asciiTheme="minorHAnsi" w:hAnsiTheme="minorHAnsi" w:cstheme="minorHAnsi"/>
                <w:b/>
                <w:color w:val="auto"/>
                <w:sz w:val="20"/>
                <w:szCs w:val="20"/>
              </w:rPr>
              <w:t>mpire</w:t>
            </w:r>
          </w:p>
          <w:p w14:paraId="338A3A19" w14:textId="77777777" w:rsidR="00471952" w:rsidRPr="00FF53B6" w:rsidRDefault="00471952" w:rsidP="0092105D">
            <w:pPr>
              <w:pStyle w:val="ContentDescription"/>
              <w:numPr>
                <w:ilvl w:val="0"/>
                <w:numId w:val="5"/>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nature of the empire and its impact on economic development, including the significance of booty, tribute and trade (Hatshepsut’s expedition to Punt), building programs, hostage taking, diplomacy and marriage contracts</w:t>
            </w:r>
          </w:p>
          <w:p w14:paraId="58E3A201" w14:textId="77777777" w:rsidR="00147423" w:rsidRPr="00FF53B6" w:rsidRDefault="009F5819" w:rsidP="00147423">
            <w:pPr>
              <w:pStyle w:val="Organiser"/>
              <w:spacing w:before="0" w:after="0" w:line="235" w:lineRule="auto"/>
              <w:rPr>
                <w:rFonts w:asciiTheme="minorHAnsi" w:hAnsiTheme="minorHAnsi" w:cstheme="minorHAnsi"/>
                <w:i w:val="0"/>
                <w:sz w:val="20"/>
                <w:szCs w:val="20"/>
              </w:rPr>
            </w:pPr>
            <w:r w:rsidRPr="00FF53B6">
              <w:rPr>
                <w:rFonts w:asciiTheme="minorHAnsi" w:hAnsiTheme="minorHAnsi" w:cstheme="minorHAnsi"/>
                <w:i w:val="0"/>
                <w:sz w:val="20"/>
                <w:szCs w:val="20"/>
              </w:rPr>
              <w:t>Historical Skills</w:t>
            </w:r>
          </w:p>
          <w:p w14:paraId="2FCAE0CC" w14:textId="77777777" w:rsidR="00147423" w:rsidRPr="00FF53B6" w:rsidRDefault="00147423" w:rsidP="00147423">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chronology, terms and concepts</w:t>
            </w:r>
          </w:p>
          <w:p w14:paraId="151EC32F" w14:textId="77777777" w:rsidR="00147423" w:rsidRPr="00FF53B6" w:rsidRDefault="00147423" w:rsidP="00147423">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analysis and use of sources</w:t>
            </w:r>
          </w:p>
          <w:p w14:paraId="5832AA14" w14:textId="77777777" w:rsidR="00147423" w:rsidRPr="00FF53B6" w:rsidRDefault="00147423" w:rsidP="00147423">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perspectives and interpretations</w:t>
            </w:r>
          </w:p>
          <w:p w14:paraId="2AB3B076" w14:textId="77777777" w:rsidR="00147423" w:rsidRPr="00FF53B6" w:rsidRDefault="00147423" w:rsidP="0092105D">
            <w:pPr>
              <w:pStyle w:val="Organiser"/>
              <w:numPr>
                <w:ilvl w:val="0"/>
                <w:numId w:val="9"/>
              </w:numPr>
              <w:spacing w:before="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explanation and communication</w:t>
            </w:r>
          </w:p>
          <w:p w14:paraId="4A85679F" w14:textId="6BE6F6C3" w:rsidR="005C08F4" w:rsidRPr="00961A07" w:rsidRDefault="001D57D3" w:rsidP="00231492">
            <w:pPr>
              <w:tabs>
                <w:tab w:val="left" w:pos="1458"/>
              </w:tabs>
              <w:rPr>
                <w:rFonts w:asciiTheme="minorHAnsi" w:hAnsiTheme="minorHAnsi" w:cstheme="minorHAnsi"/>
                <w:b/>
                <w:sz w:val="20"/>
                <w:szCs w:val="20"/>
                <w:lang w:val="en-GB" w:eastAsia="en-US"/>
              </w:rPr>
            </w:pPr>
            <w:r w:rsidRPr="00961A07">
              <w:rPr>
                <w:rFonts w:asciiTheme="minorHAnsi" w:hAnsiTheme="minorHAnsi" w:cstheme="minorHAnsi"/>
                <w:b/>
                <w:sz w:val="20"/>
                <w:szCs w:val="20"/>
              </w:rPr>
              <w:t>Task 3</w:t>
            </w:r>
            <w:r w:rsidR="009F5819" w:rsidRPr="00961A07">
              <w:rPr>
                <w:rFonts w:asciiTheme="minorHAnsi" w:hAnsiTheme="minorHAnsi" w:cstheme="minorHAnsi"/>
                <w:b/>
                <w:sz w:val="20"/>
                <w:szCs w:val="20"/>
              </w:rPr>
              <w:t>:</w:t>
            </w:r>
            <w:r w:rsidRPr="00961A07">
              <w:rPr>
                <w:rFonts w:asciiTheme="minorHAnsi" w:hAnsiTheme="minorHAnsi" w:cstheme="minorHAnsi"/>
                <w:b/>
                <w:sz w:val="20"/>
                <w:szCs w:val="20"/>
              </w:rPr>
              <w:t xml:space="preserve"> </w:t>
            </w:r>
            <w:r w:rsidR="00231492" w:rsidRPr="00961A07">
              <w:rPr>
                <w:rFonts w:asciiTheme="minorHAnsi" w:hAnsiTheme="minorHAnsi" w:cstheme="minorHAnsi"/>
                <w:b/>
                <w:sz w:val="20"/>
                <w:szCs w:val="20"/>
              </w:rPr>
              <w:t>Source analysis</w:t>
            </w:r>
            <w:r w:rsidR="0045696E" w:rsidRPr="00961A07">
              <w:rPr>
                <w:rFonts w:asciiTheme="minorHAnsi" w:hAnsiTheme="minorHAnsi" w:cstheme="minorHAnsi"/>
                <w:b/>
                <w:sz w:val="20"/>
                <w:szCs w:val="20"/>
              </w:rPr>
              <w:t xml:space="preserve"> (Week 9)</w:t>
            </w:r>
          </w:p>
        </w:tc>
      </w:tr>
      <w:tr w:rsidR="0025174E" w:rsidRPr="005621DD" w14:paraId="02E84490" w14:textId="77777777" w:rsidTr="00D824A7">
        <w:trPr>
          <w:trHeight w:val="313"/>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412A4EA" w14:textId="1ED887E8" w:rsidR="0025174E" w:rsidRPr="00FF53B6" w:rsidRDefault="00BC7FF2"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t>1</w:t>
            </w:r>
            <w:r w:rsidR="009E35BA" w:rsidRPr="00FF53B6">
              <w:rPr>
                <w:rFonts w:asciiTheme="minorHAnsi" w:hAnsiTheme="minorHAnsi" w:cstheme="minorHAnsi"/>
                <w:sz w:val="20"/>
                <w:szCs w:val="20"/>
                <w:lang w:val="en-GB" w:eastAsia="en-US"/>
              </w:rPr>
              <w:t>0</w:t>
            </w:r>
            <w:r w:rsidRPr="00FF53B6">
              <w:rPr>
                <w:rFonts w:asciiTheme="minorHAnsi" w:hAnsiTheme="minorHAnsi" w:cstheme="minorHAnsi"/>
                <w:sz w:val="20"/>
                <w:szCs w:val="20"/>
                <w:lang w:val="en-GB" w:eastAsia="en-US"/>
              </w:rPr>
              <w:t>–1</w:t>
            </w:r>
            <w:r w:rsidR="004203E7" w:rsidRPr="00FF53B6">
              <w:rPr>
                <w:rFonts w:asciiTheme="minorHAnsi" w:hAnsiTheme="minorHAnsi" w:cstheme="minorHAnsi"/>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A4D90FB" w14:textId="77777777" w:rsidR="005F6475" w:rsidRPr="00FF53B6" w:rsidRDefault="005F6475" w:rsidP="005F6475">
            <w:pPr>
              <w:pStyle w:val="ContentDescription"/>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t>The nature and impact of the Amarna revolution</w:t>
            </w:r>
          </w:p>
          <w:p w14:paraId="2CBFBD35" w14:textId="77777777" w:rsidR="00354E6C" w:rsidRPr="00FF53B6" w:rsidRDefault="00354E6C" w:rsidP="005F6475">
            <w:pPr>
              <w:pStyle w:val="ContentDescription"/>
              <w:numPr>
                <w:ilvl w:val="0"/>
                <w:numId w:val="1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nature and impact of the Amarna revolution on:</w:t>
            </w:r>
          </w:p>
          <w:p w14:paraId="52CA73CB" w14:textId="77777777" w:rsidR="00354E6C" w:rsidRPr="00FF53B6" w:rsidRDefault="00354E6C" w:rsidP="00572909">
            <w:pPr>
              <w:pStyle w:val="ContentDescription"/>
              <w:numPr>
                <w:ilvl w:val="0"/>
                <w:numId w:val="11"/>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art, including the portrayal of the human figure (Akhenaten, Nefertiti, </w:t>
            </w:r>
            <w:proofErr w:type="spellStart"/>
            <w:r w:rsidRPr="00FF53B6">
              <w:rPr>
                <w:rFonts w:asciiTheme="minorHAnsi" w:hAnsiTheme="minorHAnsi" w:cstheme="minorHAnsi"/>
                <w:color w:val="auto"/>
                <w:sz w:val="20"/>
                <w:szCs w:val="20"/>
              </w:rPr>
              <w:t>Smenkhkare</w:t>
            </w:r>
            <w:proofErr w:type="spellEnd"/>
            <w:r w:rsidRPr="00FF53B6">
              <w:rPr>
                <w:rFonts w:asciiTheme="minorHAnsi" w:hAnsiTheme="minorHAnsi" w:cstheme="minorHAnsi"/>
                <w:color w:val="auto"/>
                <w:sz w:val="20"/>
                <w:szCs w:val="20"/>
              </w:rPr>
              <w:t xml:space="preserve"> and the royal daughters and their activities)</w:t>
            </w:r>
          </w:p>
          <w:p w14:paraId="3BC90EE9" w14:textId="77777777" w:rsidR="00354E6C" w:rsidRPr="00FF53B6" w:rsidRDefault="00354E6C" w:rsidP="00572909">
            <w:pPr>
              <w:pStyle w:val="ContentDescription"/>
              <w:numPr>
                <w:ilvl w:val="0"/>
                <w:numId w:val="11"/>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religion, including the impact on the god </w:t>
            </w:r>
            <w:proofErr w:type="spellStart"/>
            <w:r w:rsidRPr="00FF53B6">
              <w:rPr>
                <w:rFonts w:asciiTheme="minorHAnsi" w:hAnsiTheme="minorHAnsi" w:cstheme="minorHAnsi"/>
                <w:color w:val="auto"/>
                <w:sz w:val="20"/>
                <w:szCs w:val="20"/>
              </w:rPr>
              <w:t>Amun</w:t>
            </w:r>
            <w:proofErr w:type="spellEnd"/>
            <w:r w:rsidRPr="00FF53B6">
              <w:rPr>
                <w:rFonts w:asciiTheme="minorHAnsi" w:hAnsiTheme="minorHAnsi" w:cstheme="minorHAnsi"/>
                <w:color w:val="auto"/>
                <w:sz w:val="20"/>
                <w:szCs w:val="20"/>
              </w:rPr>
              <w:t xml:space="preserve"> and the </w:t>
            </w:r>
            <w:r w:rsidRPr="00FF53B6">
              <w:rPr>
                <w:rFonts w:asciiTheme="minorHAnsi" w:hAnsiTheme="minorHAnsi" w:cstheme="minorHAnsi"/>
                <w:i/>
                <w:color w:val="auto"/>
                <w:sz w:val="20"/>
                <w:szCs w:val="20"/>
              </w:rPr>
              <w:t>Hymn to the Aten</w:t>
            </w:r>
          </w:p>
          <w:p w14:paraId="2B4DC428" w14:textId="77777777" w:rsidR="00354E6C" w:rsidRPr="00FF53B6" w:rsidRDefault="00354E6C" w:rsidP="00572909">
            <w:pPr>
              <w:pStyle w:val="ContentDescription"/>
              <w:numPr>
                <w:ilvl w:val="0"/>
                <w:numId w:val="11"/>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architecture, including the construction of the royal city of </w:t>
            </w:r>
            <w:proofErr w:type="spellStart"/>
            <w:r w:rsidRPr="00FF53B6">
              <w:rPr>
                <w:rFonts w:asciiTheme="minorHAnsi" w:hAnsiTheme="minorHAnsi" w:cstheme="minorHAnsi"/>
                <w:color w:val="auto"/>
                <w:sz w:val="20"/>
                <w:szCs w:val="20"/>
              </w:rPr>
              <w:t>Akhetaten</w:t>
            </w:r>
            <w:proofErr w:type="spellEnd"/>
            <w:r w:rsidRPr="00FF53B6">
              <w:rPr>
                <w:rFonts w:asciiTheme="minorHAnsi" w:hAnsiTheme="minorHAnsi" w:cstheme="minorHAnsi"/>
                <w:color w:val="auto"/>
                <w:sz w:val="20"/>
                <w:szCs w:val="20"/>
              </w:rPr>
              <w:t xml:space="preserve"> and the construction of temples to the Aten</w:t>
            </w:r>
          </w:p>
          <w:p w14:paraId="616AFF42" w14:textId="77777777" w:rsidR="00354E6C" w:rsidRPr="00FF53B6" w:rsidRDefault="00354E6C" w:rsidP="0092105D">
            <w:pPr>
              <w:pStyle w:val="ContentDescription"/>
              <w:numPr>
                <w:ilvl w:val="0"/>
                <w:numId w:val="11"/>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economy, including the closure of temples</w:t>
            </w:r>
          </w:p>
          <w:p w14:paraId="60CF60D0" w14:textId="77777777" w:rsidR="00471952" w:rsidRPr="00FF53B6" w:rsidRDefault="00471952" w:rsidP="00471952">
            <w:pPr>
              <w:pStyle w:val="ContentDescription"/>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t>T</w:t>
            </w:r>
            <w:r w:rsidR="000C4CC3" w:rsidRPr="00FF53B6">
              <w:rPr>
                <w:rFonts w:asciiTheme="minorHAnsi" w:hAnsiTheme="minorHAnsi" w:cstheme="minorHAnsi"/>
                <w:b/>
                <w:color w:val="auto"/>
                <w:sz w:val="20"/>
                <w:szCs w:val="20"/>
              </w:rPr>
              <w:t xml:space="preserve">he nature and significance </w:t>
            </w:r>
            <w:r w:rsidRPr="00FF53B6">
              <w:rPr>
                <w:rFonts w:asciiTheme="minorHAnsi" w:hAnsiTheme="minorHAnsi" w:cstheme="minorHAnsi"/>
                <w:b/>
                <w:color w:val="auto"/>
                <w:sz w:val="20"/>
                <w:szCs w:val="20"/>
              </w:rPr>
              <w:t xml:space="preserve">of the restoration of </w:t>
            </w:r>
            <w:proofErr w:type="spellStart"/>
            <w:r w:rsidRPr="00FF53B6">
              <w:rPr>
                <w:rFonts w:asciiTheme="minorHAnsi" w:hAnsiTheme="minorHAnsi" w:cstheme="minorHAnsi"/>
                <w:b/>
                <w:color w:val="auto"/>
                <w:sz w:val="20"/>
                <w:szCs w:val="20"/>
              </w:rPr>
              <w:t>Amun</w:t>
            </w:r>
            <w:proofErr w:type="spellEnd"/>
          </w:p>
          <w:p w14:paraId="0EC2039A" w14:textId="77777777" w:rsidR="00354E6C" w:rsidRPr="00FF53B6" w:rsidRDefault="00354E6C" w:rsidP="0092105D">
            <w:pPr>
              <w:pStyle w:val="ContentDescription"/>
              <w:numPr>
                <w:ilvl w:val="0"/>
                <w:numId w:val="15"/>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nature and significance of the restoration of </w:t>
            </w:r>
            <w:proofErr w:type="spellStart"/>
            <w:r w:rsidRPr="00FF53B6">
              <w:rPr>
                <w:rFonts w:asciiTheme="minorHAnsi" w:hAnsiTheme="minorHAnsi" w:cstheme="minorHAnsi"/>
                <w:color w:val="auto"/>
                <w:sz w:val="20"/>
                <w:szCs w:val="20"/>
              </w:rPr>
              <w:t>Amun</w:t>
            </w:r>
            <w:proofErr w:type="spellEnd"/>
            <w:r w:rsidRPr="00FF53B6">
              <w:rPr>
                <w:rFonts w:asciiTheme="minorHAnsi" w:hAnsiTheme="minorHAnsi" w:cstheme="minorHAnsi"/>
                <w:color w:val="auto"/>
                <w:sz w:val="20"/>
                <w:szCs w:val="20"/>
              </w:rPr>
              <w:t xml:space="preserve"> and other gods under Tutankhamun, Ay and </w:t>
            </w:r>
            <w:proofErr w:type="spellStart"/>
            <w:r w:rsidRPr="00FF53B6">
              <w:rPr>
                <w:rFonts w:asciiTheme="minorHAnsi" w:hAnsiTheme="minorHAnsi" w:cstheme="minorHAnsi"/>
                <w:color w:val="auto"/>
                <w:sz w:val="20"/>
                <w:szCs w:val="20"/>
              </w:rPr>
              <w:t>Horemheb</w:t>
            </w:r>
            <w:proofErr w:type="spellEnd"/>
            <w:r w:rsidRPr="00FF53B6">
              <w:rPr>
                <w:rFonts w:asciiTheme="minorHAnsi" w:hAnsiTheme="minorHAnsi" w:cstheme="minorHAnsi"/>
                <w:color w:val="auto"/>
                <w:sz w:val="20"/>
                <w:szCs w:val="20"/>
              </w:rPr>
              <w:t xml:space="preserve">, including the Restoration Stele of Tutankhamun and </w:t>
            </w:r>
            <w:proofErr w:type="spellStart"/>
            <w:r w:rsidRPr="00FF53B6">
              <w:rPr>
                <w:rFonts w:asciiTheme="minorHAnsi" w:hAnsiTheme="minorHAnsi" w:cstheme="minorHAnsi"/>
                <w:color w:val="auto"/>
                <w:sz w:val="20"/>
                <w:szCs w:val="20"/>
              </w:rPr>
              <w:t>Horemheb’s</w:t>
            </w:r>
            <w:proofErr w:type="spellEnd"/>
            <w:r w:rsidRPr="00FF53B6">
              <w:rPr>
                <w:rFonts w:asciiTheme="minorHAnsi" w:hAnsiTheme="minorHAnsi" w:cstheme="minorHAnsi"/>
                <w:color w:val="auto"/>
                <w:sz w:val="20"/>
                <w:szCs w:val="20"/>
              </w:rPr>
              <w:t xml:space="preserve"> </w:t>
            </w:r>
            <w:r w:rsidRPr="00FF53B6">
              <w:rPr>
                <w:rFonts w:asciiTheme="minorHAnsi" w:hAnsiTheme="minorHAnsi" w:cstheme="minorHAnsi"/>
                <w:i/>
                <w:color w:val="auto"/>
                <w:sz w:val="20"/>
                <w:szCs w:val="20"/>
              </w:rPr>
              <w:t>Edict of Reform</w:t>
            </w:r>
          </w:p>
          <w:p w14:paraId="4410DDF9" w14:textId="77777777" w:rsidR="00471952" w:rsidRPr="00FF53B6" w:rsidRDefault="00471952" w:rsidP="0092105D">
            <w:pPr>
              <w:pStyle w:val="ContentDescription"/>
              <w:keepNext/>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lastRenderedPageBreak/>
              <w:t>The changing nature of Egypt’s relations with other powers</w:t>
            </w:r>
          </w:p>
          <w:p w14:paraId="562067AE" w14:textId="77777777" w:rsidR="00471952" w:rsidRPr="00FF53B6" w:rsidRDefault="00471952" w:rsidP="0092105D">
            <w:pPr>
              <w:pStyle w:val="ContentDescription"/>
              <w:numPr>
                <w:ilvl w:val="0"/>
                <w:numId w:val="5"/>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changing nature of Egypt’s relations (including warfare and diplomacy) with</w:t>
            </w:r>
            <w:r w:rsidR="003C0059" w:rsidRPr="00FF53B6">
              <w:rPr>
                <w:rFonts w:asciiTheme="minorHAnsi" w:hAnsiTheme="minorHAnsi" w:cstheme="minorHAnsi"/>
                <w:color w:val="auto"/>
                <w:sz w:val="20"/>
                <w:szCs w:val="20"/>
              </w:rPr>
              <w:t xml:space="preserve"> other powers, in particular</w:t>
            </w:r>
            <w:r w:rsidRPr="00FF53B6">
              <w:rPr>
                <w:rFonts w:asciiTheme="minorHAnsi" w:hAnsiTheme="minorHAnsi" w:cstheme="minorHAnsi"/>
                <w:color w:val="auto"/>
                <w:sz w:val="20"/>
                <w:szCs w:val="20"/>
              </w:rPr>
              <w:t xml:space="preserve"> Mitanni and the Hittites, including evidence from the Amarna Letters</w:t>
            </w:r>
          </w:p>
          <w:p w14:paraId="34367054" w14:textId="77777777" w:rsidR="00572909" w:rsidRPr="00FF53B6" w:rsidRDefault="009F5819" w:rsidP="00572909">
            <w:pPr>
              <w:pStyle w:val="Organiser"/>
              <w:spacing w:before="0" w:after="0"/>
              <w:rPr>
                <w:rFonts w:asciiTheme="minorHAnsi" w:hAnsiTheme="minorHAnsi" w:cstheme="minorHAnsi"/>
                <w:i w:val="0"/>
                <w:sz w:val="20"/>
                <w:szCs w:val="20"/>
              </w:rPr>
            </w:pPr>
            <w:r w:rsidRPr="00FF53B6">
              <w:rPr>
                <w:rFonts w:asciiTheme="minorHAnsi" w:hAnsiTheme="minorHAnsi" w:cstheme="minorHAnsi"/>
                <w:i w:val="0"/>
                <w:sz w:val="20"/>
                <w:szCs w:val="20"/>
              </w:rPr>
              <w:t>Historical Skills</w:t>
            </w:r>
          </w:p>
          <w:p w14:paraId="2780127F" w14:textId="77777777" w:rsidR="00572909" w:rsidRPr="00FF53B6" w:rsidRDefault="00572909" w:rsidP="00572909">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chronology, terms and concepts</w:t>
            </w:r>
          </w:p>
          <w:p w14:paraId="77524CA7" w14:textId="77777777" w:rsidR="00572909" w:rsidRPr="00FF53B6" w:rsidRDefault="00572909" w:rsidP="00572909">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analysis and use of sources</w:t>
            </w:r>
          </w:p>
          <w:p w14:paraId="2B539D8D" w14:textId="77777777" w:rsidR="00572909" w:rsidRPr="00FF53B6" w:rsidRDefault="00572909" w:rsidP="00572909">
            <w:pPr>
              <w:pStyle w:val="Organiser"/>
              <w:numPr>
                <w:ilvl w:val="0"/>
                <w:numId w:val="9"/>
              </w:numPr>
              <w:spacing w:before="0" w:after="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perspectives and interpretations</w:t>
            </w:r>
          </w:p>
          <w:p w14:paraId="41CFFFDE" w14:textId="77777777" w:rsidR="00572909" w:rsidRPr="00FF53B6" w:rsidRDefault="00572909" w:rsidP="0092105D">
            <w:pPr>
              <w:pStyle w:val="Organiser"/>
              <w:numPr>
                <w:ilvl w:val="0"/>
                <w:numId w:val="9"/>
              </w:numPr>
              <w:spacing w:before="0" w:line="235" w:lineRule="auto"/>
              <w:rPr>
                <w:rFonts w:asciiTheme="minorHAnsi" w:hAnsiTheme="minorHAnsi" w:cstheme="minorHAnsi"/>
                <w:b w:val="0"/>
                <w:i w:val="0"/>
                <w:sz w:val="20"/>
                <w:szCs w:val="20"/>
              </w:rPr>
            </w:pPr>
            <w:r w:rsidRPr="00FF53B6">
              <w:rPr>
                <w:rFonts w:asciiTheme="minorHAnsi" w:hAnsiTheme="minorHAnsi" w:cstheme="minorHAnsi"/>
                <w:b w:val="0"/>
                <w:i w:val="0"/>
                <w:sz w:val="20"/>
                <w:szCs w:val="20"/>
              </w:rPr>
              <w:t>explanation and communication</w:t>
            </w:r>
          </w:p>
          <w:p w14:paraId="4DB0638F" w14:textId="466311DA" w:rsidR="00644609" w:rsidRPr="00FF53B6" w:rsidRDefault="00B72BE9" w:rsidP="00572909">
            <w:pPr>
              <w:pStyle w:val="ContentDescription"/>
              <w:numPr>
                <w:ilvl w:val="0"/>
                <w:numId w:val="0"/>
              </w:numPr>
              <w:spacing w:before="0" w:after="0"/>
              <w:rPr>
                <w:rFonts w:asciiTheme="minorHAnsi" w:hAnsiTheme="minorHAnsi" w:cstheme="minorHAnsi"/>
                <w:b/>
                <w:i/>
                <w:color w:val="auto"/>
                <w:sz w:val="20"/>
                <w:szCs w:val="20"/>
              </w:rPr>
            </w:pPr>
            <w:r w:rsidRPr="00961A07">
              <w:rPr>
                <w:rFonts w:asciiTheme="minorHAnsi" w:hAnsiTheme="minorHAnsi" w:cstheme="minorHAnsi"/>
                <w:b/>
                <w:color w:val="auto"/>
                <w:sz w:val="20"/>
                <w:szCs w:val="20"/>
              </w:rPr>
              <w:t>Task 4: Essay</w:t>
            </w:r>
            <w:r w:rsidR="005F3480" w:rsidRPr="00961A07">
              <w:rPr>
                <w:rFonts w:asciiTheme="minorHAnsi" w:hAnsiTheme="minorHAnsi" w:cstheme="minorHAnsi"/>
                <w:b/>
                <w:color w:val="auto"/>
                <w:sz w:val="20"/>
                <w:szCs w:val="20"/>
              </w:rPr>
              <w:t xml:space="preserve"> (Week 11)</w:t>
            </w:r>
          </w:p>
        </w:tc>
      </w:tr>
      <w:tr w:rsidR="00E27385" w:rsidRPr="005621DD" w14:paraId="36C946D9" w14:textId="77777777" w:rsidTr="009E35BA">
        <w:trPr>
          <w:trHeight w:val="7773"/>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39AF319" w14:textId="4C8E54F0" w:rsidR="00E27385" w:rsidRPr="00FF53B6" w:rsidRDefault="00E27385"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lastRenderedPageBreak/>
              <w:t>1</w:t>
            </w:r>
            <w:r w:rsidR="004203E7" w:rsidRPr="00FF53B6">
              <w:rPr>
                <w:rFonts w:asciiTheme="minorHAnsi" w:hAnsiTheme="minorHAnsi" w:cstheme="minorHAnsi"/>
                <w:sz w:val="20"/>
                <w:szCs w:val="20"/>
                <w:lang w:val="en-GB" w:eastAsia="en-US"/>
              </w:rPr>
              <w:t>2</w:t>
            </w:r>
            <w:r w:rsidRPr="00FF53B6">
              <w:rPr>
                <w:rFonts w:asciiTheme="minorHAnsi" w:hAnsiTheme="minorHAnsi" w:cstheme="minorHAnsi"/>
                <w:sz w:val="20"/>
                <w:szCs w:val="20"/>
                <w:lang w:val="en-GB" w:eastAsia="en-US"/>
              </w:rPr>
              <w:t>–1</w:t>
            </w:r>
            <w:r w:rsidR="00441084" w:rsidRPr="00FF53B6">
              <w:rPr>
                <w:rFonts w:asciiTheme="minorHAnsi" w:hAnsiTheme="minorHAnsi" w:cstheme="minorHAnsi"/>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A6CD510" w14:textId="77777777" w:rsidR="00E27385" w:rsidRPr="00FF53B6" w:rsidRDefault="00E27385" w:rsidP="00F579B4">
            <w:pPr>
              <w:pStyle w:val="Topic"/>
              <w:spacing w:before="0" w:after="0"/>
              <w:rPr>
                <w:rFonts w:asciiTheme="minorHAnsi" w:hAnsiTheme="minorHAnsi" w:cstheme="minorHAnsi"/>
                <w:color w:val="auto"/>
                <w:sz w:val="20"/>
                <w:szCs w:val="20"/>
              </w:rPr>
            </w:pPr>
            <w:r w:rsidRPr="00FF53B6">
              <w:rPr>
                <w:rFonts w:asciiTheme="minorHAnsi" w:hAnsiTheme="minorHAnsi" w:cstheme="minorHAnsi"/>
                <w:color w:val="auto"/>
                <w:sz w:val="20"/>
                <w:szCs w:val="20"/>
              </w:rPr>
              <w:t>Part B: Individuals</w:t>
            </w:r>
          </w:p>
          <w:p w14:paraId="0C367C2A" w14:textId="4F2A63D8" w:rsidR="00E27385" w:rsidRPr="00FF53B6" w:rsidRDefault="00E27385" w:rsidP="00F579B4">
            <w:pPr>
              <w:pStyle w:val="Paragraph"/>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Student</w:t>
            </w:r>
            <w:r w:rsidR="00644609" w:rsidRPr="00FF53B6">
              <w:rPr>
                <w:rFonts w:asciiTheme="minorHAnsi" w:hAnsiTheme="minorHAnsi" w:cstheme="minorHAnsi"/>
                <w:color w:val="auto"/>
                <w:sz w:val="20"/>
                <w:szCs w:val="20"/>
              </w:rPr>
              <w:t xml:space="preserve">s investigate the life of </w:t>
            </w:r>
            <w:r w:rsidR="00F04897" w:rsidRPr="00FF53B6">
              <w:rPr>
                <w:rFonts w:asciiTheme="minorHAnsi" w:hAnsiTheme="minorHAnsi" w:cstheme="minorHAnsi"/>
                <w:b/>
                <w:color w:val="auto"/>
                <w:sz w:val="20"/>
                <w:szCs w:val="20"/>
              </w:rPr>
              <w:t>one</w:t>
            </w:r>
            <w:r w:rsidR="00F04897" w:rsidRPr="00FF53B6">
              <w:rPr>
                <w:rFonts w:asciiTheme="minorHAnsi" w:hAnsiTheme="minorHAnsi" w:cstheme="minorHAnsi"/>
                <w:color w:val="auto"/>
                <w:sz w:val="20"/>
                <w:szCs w:val="20"/>
              </w:rPr>
              <w:t xml:space="preserve"> individual from the society they study (</w:t>
            </w:r>
            <w:r w:rsidR="00644609" w:rsidRPr="00FF53B6">
              <w:rPr>
                <w:rFonts w:asciiTheme="minorHAnsi" w:hAnsiTheme="minorHAnsi" w:cstheme="minorHAnsi"/>
                <w:color w:val="auto"/>
                <w:sz w:val="20"/>
                <w:szCs w:val="20"/>
              </w:rPr>
              <w:t xml:space="preserve">Ahmose I, Hatshepsut, </w:t>
            </w:r>
            <w:proofErr w:type="spellStart"/>
            <w:r w:rsidR="00644609" w:rsidRPr="00FF53B6">
              <w:rPr>
                <w:rFonts w:asciiTheme="minorHAnsi" w:hAnsiTheme="minorHAnsi" w:cstheme="minorHAnsi"/>
                <w:color w:val="auto"/>
                <w:sz w:val="20"/>
                <w:szCs w:val="20"/>
              </w:rPr>
              <w:t>Tuthmosis</w:t>
            </w:r>
            <w:proofErr w:type="spellEnd"/>
            <w:r w:rsidR="00644609" w:rsidRPr="00FF53B6">
              <w:rPr>
                <w:rFonts w:asciiTheme="minorHAnsi" w:hAnsiTheme="minorHAnsi" w:cstheme="minorHAnsi"/>
                <w:color w:val="auto"/>
                <w:sz w:val="20"/>
                <w:szCs w:val="20"/>
              </w:rPr>
              <w:t xml:space="preserve"> III, Amenhotep III, or Akhenaten</w:t>
            </w:r>
            <w:r w:rsidR="00F04897" w:rsidRPr="00FF53B6">
              <w:rPr>
                <w:rFonts w:asciiTheme="minorHAnsi" w:hAnsiTheme="minorHAnsi" w:cstheme="minorHAnsi"/>
                <w:color w:val="auto"/>
                <w:sz w:val="20"/>
                <w:szCs w:val="20"/>
              </w:rPr>
              <w:t>)</w:t>
            </w:r>
            <w:r w:rsidRPr="00FF53B6">
              <w:rPr>
                <w:rFonts w:asciiTheme="minorHAnsi" w:hAnsiTheme="minorHAnsi" w:cstheme="minorHAnsi"/>
                <w:color w:val="auto"/>
                <w:sz w:val="20"/>
                <w:szCs w:val="20"/>
              </w:rPr>
              <w:t>. Students apply the requisite historical skills described as part of this unit, while investigating the following about the individual:</w:t>
            </w:r>
          </w:p>
          <w:p w14:paraId="21461753"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background and rise to prominence of the individual, including:</w:t>
            </w:r>
          </w:p>
          <w:p w14:paraId="18F98A3F"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family background and status</w:t>
            </w:r>
          </w:p>
          <w:p w14:paraId="3839441E"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key events in his/her rise to prominence</w:t>
            </w:r>
          </w:p>
          <w:p w14:paraId="07F6F357"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significant</w:t>
            </w:r>
            <w:r w:rsidRPr="00FF53B6">
              <w:rPr>
                <w:rFonts w:asciiTheme="minorHAnsi" w:eastAsia="MS Minngs" w:hAnsiTheme="minorHAnsi" w:cstheme="minorHAnsi"/>
                <w:color w:val="auto"/>
                <w:sz w:val="20"/>
                <w:szCs w:val="20"/>
              </w:rPr>
              <w:t xml:space="preserve"> influences on early development</w:t>
            </w:r>
          </w:p>
          <w:p w14:paraId="27E20C2D"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the career of the individual, including:</w:t>
            </w:r>
          </w:p>
          <w:p w14:paraId="25F9DD56"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change of role, position, status over time</w:t>
            </w:r>
          </w:p>
          <w:p w14:paraId="7DACEE8D"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possible motivations for actions</w:t>
            </w:r>
          </w:p>
          <w:p w14:paraId="6E488DE8"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methods used to achieve aims </w:t>
            </w:r>
          </w:p>
          <w:p w14:paraId="7078F2B1"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relationships with groups and other individuals</w:t>
            </w:r>
          </w:p>
          <w:p w14:paraId="6B03626A"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significant events in the career of the individual</w:t>
            </w:r>
          </w:p>
          <w:p w14:paraId="7BE36EEC" w14:textId="77777777" w:rsidR="00E27385" w:rsidRPr="00FF53B6" w:rsidRDefault="00E27385" w:rsidP="00E27385">
            <w:pPr>
              <w:pStyle w:val="ContentDescription"/>
              <w:numPr>
                <w:ilvl w:val="0"/>
                <w:numId w:val="18"/>
              </w:numPr>
              <w:spacing w:before="0" w:after="0" w:line="240" w:lineRule="auto"/>
              <w:ind w:left="714" w:hanging="357"/>
              <w:rPr>
                <w:rFonts w:asciiTheme="minorHAnsi" w:eastAsia="MS Minngs" w:hAnsiTheme="minorHAnsi" w:cstheme="minorHAnsi"/>
                <w:color w:val="auto"/>
                <w:sz w:val="20"/>
                <w:szCs w:val="20"/>
              </w:rPr>
            </w:pPr>
            <w:r w:rsidRPr="00FF53B6">
              <w:rPr>
                <w:rFonts w:asciiTheme="minorHAnsi" w:hAnsiTheme="minorHAnsi" w:cstheme="minorHAnsi"/>
                <w:color w:val="auto"/>
                <w:sz w:val="20"/>
                <w:szCs w:val="20"/>
              </w:rPr>
              <w:t>manner</w:t>
            </w:r>
            <w:r w:rsidRPr="00FF53B6">
              <w:rPr>
                <w:rFonts w:asciiTheme="minorHAnsi" w:eastAsia="MS Minngs" w:hAnsiTheme="minorHAnsi" w:cstheme="minorHAnsi"/>
                <w:color w:val="auto"/>
                <w:sz w:val="20"/>
                <w:szCs w:val="20"/>
              </w:rPr>
              <w:t xml:space="preserve"> and impact of death</w:t>
            </w:r>
          </w:p>
          <w:p w14:paraId="5F233BA9"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the impact and legacy of the individual, including: </w:t>
            </w:r>
          </w:p>
          <w:p w14:paraId="65B499D5"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 xml:space="preserve">assessment of their life and career </w:t>
            </w:r>
          </w:p>
          <w:p w14:paraId="5C7E7F9B"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the influence of the individual on their time</w:t>
            </w:r>
          </w:p>
          <w:p w14:paraId="7BF2477B"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their longer-</w:t>
            </w:r>
            <w:r w:rsidRPr="00FF53B6">
              <w:rPr>
                <w:rFonts w:asciiTheme="minorHAnsi" w:eastAsia="MS Minngs" w:hAnsiTheme="minorHAnsi" w:cstheme="minorHAnsi"/>
                <w:color w:val="auto"/>
                <w:sz w:val="20"/>
                <w:szCs w:val="20"/>
              </w:rPr>
              <w:t>term impact and legacy</w:t>
            </w:r>
          </w:p>
          <w:p w14:paraId="18AD2249"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changing perspectives and interpretations of the individual, including:</w:t>
            </w:r>
          </w:p>
          <w:p w14:paraId="450913E0" w14:textId="77777777" w:rsidR="00E27385" w:rsidRPr="00FF53B6" w:rsidRDefault="00E27385" w:rsidP="00E27385">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depictions of the individual during his/her lifetime</w:t>
            </w:r>
          </w:p>
          <w:p w14:paraId="084C4B8D" w14:textId="77777777" w:rsidR="00754AEF" w:rsidRPr="00FF53B6" w:rsidRDefault="00E27385" w:rsidP="00754AEF">
            <w:pPr>
              <w:pStyle w:val="ContentDescription"/>
              <w:numPr>
                <w:ilvl w:val="0"/>
                <w:numId w:val="18"/>
              </w:numPr>
              <w:spacing w:before="0" w:after="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judgements of the individual by other individuals and groups during his/her lifetime</w:t>
            </w:r>
          </w:p>
          <w:p w14:paraId="71FB0529" w14:textId="77777777" w:rsidR="00E27385" w:rsidRPr="00FF53B6" w:rsidRDefault="00E27385" w:rsidP="0092105D">
            <w:pPr>
              <w:pStyle w:val="ContentDescription"/>
              <w:numPr>
                <w:ilvl w:val="0"/>
                <w:numId w:val="18"/>
              </w:numPr>
              <w:spacing w:before="0" w:line="240" w:lineRule="auto"/>
              <w:ind w:left="714" w:hanging="357"/>
              <w:rPr>
                <w:rFonts w:asciiTheme="minorHAnsi" w:hAnsiTheme="minorHAnsi" w:cstheme="minorHAnsi"/>
                <w:color w:val="auto"/>
                <w:sz w:val="20"/>
                <w:szCs w:val="20"/>
              </w:rPr>
            </w:pPr>
            <w:r w:rsidRPr="00FF53B6">
              <w:rPr>
                <w:rFonts w:asciiTheme="minorHAnsi" w:hAnsiTheme="minorHAnsi" w:cstheme="minorHAnsi"/>
                <w:color w:val="auto"/>
                <w:sz w:val="20"/>
                <w:szCs w:val="20"/>
              </w:rPr>
              <w:t>interpretations of the individual after his/her death (in writings, images, films)</w:t>
            </w:r>
          </w:p>
          <w:p w14:paraId="4601E4CA" w14:textId="77777777" w:rsidR="00E27385" w:rsidRPr="00FF53B6" w:rsidRDefault="00E27385" w:rsidP="00E27385">
            <w:pPr>
              <w:pStyle w:val="ContentDescription"/>
              <w:numPr>
                <w:ilvl w:val="0"/>
                <w:numId w:val="0"/>
              </w:numPr>
              <w:spacing w:before="0" w:after="0" w:line="240" w:lineRule="auto"/>
              <w:rPr>
                <w:rFonts w:asciiTheme="minorHAnsi" w:hAnsiTheme="minorHAnsi" w:cstheme="minorHAnsi"/>
                <w:b/>
                <w:color w:val="auto"/>
                <w:sz w:val="20"/>
                <w:szCs w:val="20"/>
              </w:rPr>
            </w:pPr>
            <w:r w:rsidRPr="00FF53B6">
              <w:rPr>
                <w:rFonts w:asciiTheme="minorHAnsi" w:hAnsiTheme="minorHAnsi" w:cstheme="minorHAnsi"/>
                <w:b/>
                <w:color w:val="auto"/>
                <w:sz w:val="20"/>
                <w:szCs w:val="20"/>
              </w:rPr>
              <w:t>Historical Skills</w:t>
            </w:r>
          </w:p>
          <w:p w14:paraId="51B2ECA1"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chronology, terms and concepts</w:t>
            </w:r>
          </w:p>
          <w:p w14:paraId="582CAEC2"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historical questions and research</w:t>
            </w:r>
          </w:p>
          <w:p w14:paraId="45393340"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analysis and use of sources</w:t>
            </w:r>
          </w:p>
          <w:p w14:paraId="3E6FF1DF" w14:textId="77777777" w:rsidR="00E27385" w:rsidRPr="00FF53B6" w:rsidRDefault="00E27385" w:rsidP="00E27385">
            <w:pPr>
              <w:pStyle w:val="ContentDescription"/>
              <w:numPr>
                <w:ilvl w:val="0"/>
                <w:numId w:val="5"/>
              </w:numPr>
              <w:spacing w:before="0" w:after="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perspectives and interpretations</w:t>
            </w:r>
          </w:p>
          <w:p w14:paraId="679EC6C2" w14:textId="77777777" w:rsidR="00E27385" w:rsidRPr="00FF53B6" w:rsidRDefault="00E27385" w:rsidP="0092105D">
            <w:pPr>
              <w:pStyle w:val="ContentDescription"/>
              <w:numPr>
                <w:ilvl w:val="0"/>
                <w:numId w:val="5"/>
              </w:numPr>
              <w:spacing w:before="0" w:line="240" w:lineRule="auto"/>
              <w:rPr>
                <w:rFonts w:asciiTheme="minorHAnsi" w:hAnsiTheme="minorHAnsi" w:cstheme="minorHAnsi"/>
                <w:color w:val="auto"/>
                <w:sz w:val="20"/>
                <w:szCs w:val="20"/>
              </w:rPr>
            </w:pPr>
            <w:r w:rsidRPr="00FF53B6">
              <w:rPr>
                <w:rFonts w:asciiTheme="minorHAnsi" w:hAnsiTheme="minorHAnsi" w:cstheme="minorHAnsi"/>
                <w:color w:val="auto"/>
                <w:sz w:val="20"/>
                <w:szCs w:val="20"/>
              </w:rPr>
              <w:t>explanation and communication</w:t>
            </w:r>
          </w:p>
          <w:p w14:paraId="517462E8" w14:textId="4AFC6B32" w:rsidR="003C661E" w:rsidRPr="00961A07" w:rsidRDefault="003C661E" w:rsidP="00E27385">
            <w:pPr>
              <w:pStyle w:val="ContentDescription"/>
              <w:numPr>
                <w:ilvl w:val="0"/>
                <w:numId w:val="0"/>
              </w:numPr>
              <w:spacing w:before="0" w:after="0" w:line="240" w:lineRule="auto"/>
              <w:rPr>
                <w:rFonts w:asciiTheme="minorHAnsi" w:hAnsiTheme="minorHAnsi" w:cstheme="minorHAnsi"/>
                <w:b/>
                <w:color w:val="auto"/>
                <w:sz w:val="20"/>
                <w:szCs w:val="20"/>
                <w:lang w:eastAsia="en-US"/>
              </w:rPr>
            </w:pPr>
            <w:r w:rsidRPr="00961A07">
              <w:rPr>
                <w:rFonts w:asciiTheme="minorHAnsi" w:hAnsiTheme="minorHAnsi" w:cstheme="minorHAnsi"/>
                <w:b/>
                <w:color w:val="auto"/>
                <w:sz w:val="20"/>
                <w:szCs w:val="20"/>
                <w:lang w:eastAsia="en-US"/>
              </w:rPr>
              <w:t>Task 5 Part A: Historical inquiry (begin Week 12)</w:t>
            </w:r>
          </w:p>
          <w:p w14:paraId="513BFD02" w14:textId="79034EBF" w:rsidR="00E27385" w:rsidRPr="00961A07" w:rsidRDefault="009947EB" w:rsidP="00E27385">
            <w:pPr>
              <w:pStyle w:val="ContentDescription"/>
              <w:numPr>
                <w:ilvl w:val="0"/>
                <w:numId w:val="0"/>
              </w:numPr>
              <w:spacing w:before="0" w:after="0" w:line="240" w:lineRule="auto"/>
              <w:rPr>
                <w:rFonts w:asciiTheme="minorHAnsi" w:hAnsiTheme="minorHAnsi" w:cstheme="minorHAnsi"/>
                <w:b/>
                <w:color w:val="auto"/>
                <w:sz w:val="20"/>
                <w:szCs w:val="20"/>
                <w:lang w:eastAsia="en-US"/>
              </w:rPr>
            </w:pPr>
            <w:r w:rsidRPr="00961A07">
              <w:rPr>
                <w:rFonts w:asciiTheme="minorHAnsi" w:hAnsiTheme="minorHAnsi" w:cstheme="minorHAnsi"/>
                <w:b/>
                <w:color w:val="auto"/>
                <w:sz w:val="20"/>
                <w:szCs w:val="20"/>
                <w:lang w:eastAsia="en-US"/>
              </w:rPr>
              <w:t>Task 5 Part A</w:t>
            </w:r>
            <w:r w:rsidR="00B5778A" w:rsidRPr="00961A07">
              <w:rPr>
                <w:rFonts w:asciiTheme="minorHAnsi" w:hAnsiTheme="minorHAnsi" w:cstheme="minorHAnsi"/>
                <w:b/>
                <w:color w:val="auto"/>
                <w:sz w:val="20"/>
                <w:szCs w:val="20"/>
                <w:lang w:eastAsia="en-US"/>
              </w:rPr>
              <w:t xml:space="preserve"> </w:t>
            </w:r>
            <w:r w:rsidR="00441084" w:rsidRPr="00961A07">
              <w:rPr>
                <w:rFonts w:asciiTheme="minorHAnsi" w:hAnsiTheme="minorHAnsi" w:cstheme="minorHAnsi"/>
                <w:b/>
                <w:color w:val="auto"/>
                <w:sz w:val="20"/>
                <w:szCs w:val="20"/>
                <w:lang w:eastAsia="en-US"/>
              </w:rPr>
              <w:t>(submit Week 14)</w:t>
            </w:r>
          </w:p>
          <w:p w14:paraId="5ED38729" w14:textId="58241B2A" w:rsidR="00E27385" w:rsidRPr="00961A07" w:rsidRDefault="00E27385" w:rsidP="00E27385">
            <w:pPr>
              <w:pStyle w:val="ContentDescription"/>
              <w:numPr>
                <w:ilvl w:val="0"/>
                <w:numId w:val="0"/>
              </w:numPr>
              <w:spacing w:before="0" w:after="0" w:line="240" w:lineRule="auto"/>
              <w:ind w:left="360" w:hanging="360"/>
              <w:rPr>
                <w:rFonts w:asciiTheme="minorHAnsi" w:hAnsiTheme="minorHAnsi" w:cstheme="minorHAnsi"/>
                <w:b/>
                <w:color w:val="auto"/>
                <w:sz w:val="20"/>
                <w:szCs w:val="20"/>
                <w:lang w:eastAsia="en-US"/>
              </w:rPr>
            </w:pPr>
            <w:r w:rsidRPr="00961A07">
              <w:rPr>
                <w:rFonts w:asciiTheme="minorHAnsi" w:hAnsiTheme="minorHAnsi" w:cstheme="minorHAnsi"/>
                <w:b/>
                <w:color w:val="auto"/>
                <w:sz w:val="20"/>
                <w:szCs w:val="20"/>
                <w:lang w:eastAsia="en-US"/>
              </w:rPr>
              <w:t>Task 5 Part B: Historical inquiry validation essay</w:t>
            </w:r>
            <w:r w:rsidR="00441084" w:rsidRPr="00961A07">
              <w:rPr>
                <w:rFonts w:asciiTheme="minorHAnsi" w:hAnsiTheme="minorHAnsi" w:cstheme="minorHAnsi"/>
                <w:b/>
                <w:color w:val="auto"/>
                <w:sz w:val="20"/>
                <w:szCs w:val="20"/>
                <w:lang w:eastAsia="en-US"/>
              </w:rPr>
              <w:t xml:space="preserve"> (Week 14)</w:t>
            </w:r>
          </w:p>
          <w:p w14:paraId="05660B39" w14:textId="73F51532" w:rsidR="00441084" w:rsidRPr="00FF53B6" w:rsidRDefault="00441084" w:rsidP="00E27385">
            <w:pPr>
              <w:pStyle w:val="ContentDescription"/>
              <w:numPr>
                <w:ilvl w:val="0"/>
                <w:numId w:val="0"/>
              </w:numPr>
              <w:spacing w:before="0" w:after="0" w:line="240" w:lineRule="auto"/>
              <w:ind w:left="360" w:hanging="360"/>
              <w:rPr>
                <w:rFonts w:asciiTheme="minorHAnsi" w:eastAsia="MS Minngs" w:hAnsiTheme="minorHAnsi" w:cstheme="minorHAnsi"/>
                <w:color w:val="auto"/>
                <w:sz w:val="20"/>
                <w:szCs w:val="20"/>
              </w:rPr>
            </w:pPr>
            <w:r w:rsidRPr="00961A07">
              <w:rPr>
                <w:rFonts w:asciiTheme="minorHAnsi" w:hAnsiTheme="minorHAnsi" w:cstheme="minorHAnsi"/>
                <w:b/>
                <w:color w:val="auto"/>
                <w:sz w:val="20"/>
                <w:szCs w:val="20"/>
                <w:lang w:eastAsia="en-US"/>
              </w:rPr>
              <w:t>Revision (Week 14)</w:t>
            </w:r>
          </w:p>
        </w:tc>
      </w:tr>
      <w:tr w:rsidR="00E27385" w:rsidRPr="005621DD" w14:paraId="6B198FAC" w14:textId="77777777"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2AFD510" w14:textId="77777777" w:rsidR="00E27385" w:rsidRPr="00FF53B6" w:rsidRDefault="00E27385" w:rsidP="0025174E">
            <w:pPr>
              <w:jc w:val="center"/>
              <w:rPr>
                <w:rFonts w:asciiTheme="minorHAnsi" w:hAnsiTheme="minorHAnsi" w:cstheme="minorHAnsi"/>
                <w:sz w:val="20"/>
                <w:szCs w:val="20"/>
                <w:lang w:val="en-GB" w:eastAsia="en-US"/>
              </w:rPr>
            </w:pPr>
            <w:r w:rsidRPr="00FF53B6">
              <w:rPr>
                <w:rFonts w:asciiTheme="minorHAnsi" w:hAnsiTheme="minorHAnsi" w:cstheme="minorHAnsi"/>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E8DA5AD" w14:textId="77777777" w:rsidR="00E27385" w:rsidRPr="00FF53B6" w:rsidRDefault="00E27385" w:rsidP="00F579B4">
            <w:pPr>
              <w:spacing w:before="80" w:after="80"/>
              <w:rPr>
                <w:rFonts w:asciiTheme="minorHAnsi" w:hAnsiTheme="minorHAnsi" w:cstheme="minorHAnsi"/>
                <w:i/>
                <w:sz w:val="20"/>
                <w:szCs w:val="20"/>
                <w:lang w:val="en-GB" w:eastAsia="en-US"/>
              </w:rPr>
            </w:pPr>
            <w:r w:rsidRPr="00961A07">
              <w:rPr>
                <w:rFonts w:asciiTheme="minorHAnsi" w:hAnsiTheme="minorHAnsi" w:cstheme="minorHAnsi"/>
                <w:b/>
                <w:sz w:val="20"/>
                <w:szCs w:val="20"/>
                <w:lang w:eastAsia="en-US"/>
              </w:rPr>
              <w:t>Task 6:</w:t>
            </w:r>
            <w:r w:rsidRPr="00FF53B6">
              <w:rPr>
                <w:rFonts w:asciiTheme="minorHAnsi" w:hAnsiTheme="minorHAnsi" w:cstheme="minorHAnsi"/>
                <w:i/>
                <w:sz w:val="20"/>
                <w:szCs w:val="20"/>
                <w:lang w:eastAsia="en-US"/>
              </w:rPr>
              <w:t xml:space="preserve"> </w:t>
            </w:r>
            <w:r w:rsidRPr="00961A07">
              <w:rPr>
                <w:rFonts w:asciiTheme="minorHAnsi" w:hAnsiTheme="minorHAnsi" w:cstheme="minorHAnsi"/>
                <w:b/>
                <w:sz w:val="20"/>
                <w:szCs w:val="20"/>
                <w:lang w:eastAsia="en-US"/>
              </w:rPr>
              <w:t>Semester 1 Examination</w:t>
            </w:r>
          </w:p>
        </w:tc>
      </w:tr>
    </w:tbl>
    <w:p w14:paraId="4EA9B1AB" w14:textId="77777777" w:rsidR="00E27385" w:rsidRDefault="00E27385" w:rsidP="004C6186">
      <w:pPr>
        <w:pStyle w:val="Heading4"/>
      </w:pPr>
    </w:p>
    <w:p w14:paraId="5F11D472" w14:textId="77777777" w:rsidR="00E27385" w:rsidRDefault="00E27385">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4A1005C3" w14:textId="77777777" w:rsidR="0025174E" w:rsidRDefault="00140193" w:rsidP="004C6186">
      <w:pPr>
        <w:pStyle w:val="Heading4"/>
      </w:pPr>
      <w:r>
        <w:lastRenderedPageBreak/>
        <w:t>Semester 2 – Unit 4 – Reconstructing the ancient world</w:t>
      </w:r>
    </w:p>
    <w:p w14:paraId="6B60B2E7" w14:textId="41C94EDD" w:rsidR="00140193" w:rsidRPr="00E15606" w:rsidRDefault="00140193" w:rsidP="00961A07">
      <w:pPr>
        <w:spacing w:before="120" w:after="120"/>
        <w:rPr>
          <w:rFonts w:asciiTheme="minorHAnsi" w:hAnsiTheme="minorHAnsi" w:cstheme="minorHAnsi"/>
          <w:color w:val="404040" w:themeColor="text1" w:themeTint="BF"/>
          <w:sz w:val="22"/>
          <w:szCs w:val="22"/>
          <w:lang w:val="en-GB" w:eastAsia="ja-JP"/>
        </w:rPr>
      </w:pPr>
      <w:r w:rsidRPr="00C53367">
        <w:rPr>
          <w:rFonts w:asciiTheme="minorHAnsi" w:hAnsiTheme="minorHAnsi" w:cstheme="minorHAnsi"/>
          <w:color w:val="404040" w:themeColor="text1" w:themeTint="BF"/>
          <w:sz w:val="22"/>
          <w:szCs w:val="22"/>
          <w:lang w:val="en-GB" w:eastAsia="ja-JP"/>
        </w:rPr>
        <w:t xml:space="preserve">This </w:t>
      </w:r>
      <w:r w:rsidR="00422952">
        <w:rPr>
          <w:rFonts w:asciiTheme="minorHAnsi" w:hAnsiTheme="minorHAnsi" w:cstheme="minorHAnsi"/>
          <w:color w:val="404040" w:themeColor="text1" w:themeTint="BF"/>
          <w:sz w:val="22"/>
          <w:szCs w:val="22"/>
          <w:lang w:val="en-GB" w:eastAsia="ja-JP"/>
        </w:rPr>
        <w:t>outline</w:t>
      </w:r>
      <w:r w:rsidRPr="00C53367">
        <w:rPr>
          <w:rFonts w:asciiTheme="minorHAnsi" w:hAnsiTheme="minorHAnsi" w:cstheme="minorHAnsi"/>
          <w:color w:val="404040" w:themeColor="text1" w:themeTint="BF"/>
          <w:sz w:val="22"/>
          <w:szCs w:val="22"/>
          <w:lang w:val="en-GB" w:eastAsia="ja-JP"/>
        </w:rPr>
        <w:t xml:space="preserve"> is based on Elective </w:t>
      </w:r>
      <w:r>
        <w:rPr>
          <w:rFonts w:asciiTheme="minorHAnsi" w:hAnsiTheme="minorHAnsi" w:cstheme="minorHAnsi"/>
          <w:color w:val="404040" w:themeColor="text1" w:themeTint="BF"/>
          <w:sz w:val="22"/>
          <w:szCs w:val="22"/>
          <w:lang w:val="en-GB" w:eastAsia="ja-JP"/>
        </w:rPr>
        <w:t>1: Thebes – East and West, New Kingdom Egypt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93"/>
        <w:gridCol w:w="8363"/>
      </w:tblGrid>
      <w:tr w:rsidR="0025174E" w:rsidRPr="005621DD" w14:paraId="569F5204" w14:textId="77777777" w:rsidTr="00941F1A">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77BC25F3" w14:textId="77777777"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0808D9FC" w14:textId="77777777" w:rsidR="0025174E" w:rsidRPr="005621DD" w:rsidRDefault="00C339FB" w:rsidP="0025174E">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7E7A94" w:rsidRPr="005621DD" w14:paraId="18C8C43B" w14:textId="77777777" w:rsidTr="006826ED">
        <w:trPr>
          <w:trHeight w:val="10167"/>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14:paraId="391A4982" w14:textId="5BB2906E" w:rsidR="007E7A94" w:rsidRDefault="007E7A94"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14:paraId="4082C2D7" w14:textId="77777777" w:rsidR="007E7A94" w:rsidRPr="00C339FB" w:rsidRDefault="007E7A94" w:rsidP="0092105D">
            <w:pPr>
              <w:pStyle w:val="Paragraph"/>
              <w:spacing w:before="0" w:line="240" w:lineRule="auto"/>
              <w:rPr>
                <w:rFonts w:ascii="Calibri" w:eastAsia="MS Minngs" w:hAnsi="Calibri" w:cs="Calibri"/>
                <w:color w:val="auto"/>
                <w:sz w:val="20"/>
                <w:szCs w:val="20"/>
              </w:rPr>
            </w:pPr>
            <w:r w:rsidRPr="00C339FB">
              <w:rPr>
                <w:rFonts w:ascii="Calibri" w:hAnsi="Calibri" w:cs="Calibri"/>
                <w:color w:val="auto"/>
                <w:sz w:val="20"/>
                <w:szCs w:val="20"/>
              </w:rPr>
              <w:t xml:space="preserve">Students study Thebes (East and West) in the period of the New Kingdom, with particular reference to the remains at the sites listed in the </w:t>
            </w:r>
            <w:r>
              <w:rPr>
                <w:rFonts w:ascii="Calibri" w:hAnsi="Calibri" w:cs="Calibri"/>
                <w:color w:val="auto"/>
                <w:sz w:val="20"/>
                <w:szCs w:val="20"/>
              </w:rPr>
              <w:t xml:space="preserve">syllabus for the </w:t>
            </w:r>
            <w:r w:rsidRPr="00C339FB">
              <w:rPr>
                <w:rFonts w:ascii="Calibri" w:hAnsi="Calibri" w:cs="Calibri"/>
                <w:color w:val="auto"/>
                <w:sz w:val="20"/>
                <w:szCs w:val="20"/>
              </w:rPr>
              <w:t>unit, and other relevant sources.</w:t>
            </w:r>
          </w:p>
          <w:p w14:paraId="737977F0" w14:textId="2A77714B" w:rsidR="007E7A94" w:rsidRPr="0050594E" w:rsidRDefault="007E7A94" w:rsidP="0092105D">
            <w:pPr>
              <w:spacing w:after="120"/>
              <w:rPr>
                <w:rFonts w:asciiTheme="minorHAnsi" w:hAnsiTheme="minorHAnsi" w:cs="Arial"/>
                <w:sz w:val="20"/>
                <w:szCs w:val="20"/>
                <w:lang w:val="en-GB" w:eastAsia="en-US"/>
              </w:rPr>
            </w:pPr>
            <w:r w:rsidRPr="0050594E">
              <w:rPr>
                <w:rFonts w:asciiTheme="minorHAnsi" w:hAnsiTheme="minorHAnsi" w:cs="Arial"/>
                <w:sz w:val="20"/>
                <w:szCs w:val="20"/>
                <w:lang w:val="en-GB" w:eastAsia="en-US"/>
              </w:rPr>
              <w:t>The following needs to be developed at the appropriate points in the unit:</w:t>
            </w:r>
          </w:p>
          <w:p w14:paraId="15FB171E" w14:textId="77777777" w:rsidR="007E7A94" w:rsidRPr="0050594E" w:rsidRDefault="007E7A94" w:rsidP="001106D6">
            <w:pPr>
              <w:rPr>
                <w:rFonts w:asciiTheme="minorHAnsi" w:hAnsiTheme="minorHAnsi" w:cs="Arial"/>
                <w:b/>
                <w:sz w:val="20"/>
                <w:szCs w:val="20"/>
                <w:lang w:val="en-GB" w:eastAsia="en-US"/>
              </w:rPr>
            </w:pPr>
            <w:r w:rsidRPr="0050594E">
              <w:rPr>
                <w:rFonts w:asciiTheme="minorHAnsi" w:hAnsiTheme="minorHAnsi" w:cstheme="minorHAnsi"/>
                <w:b/>
                <w:sz w:val="20"/>
                <w:szCs w:val="20"/>
              </w:rPr>
              <w:t>The limitations, reliability and evaluation of the sources</w:t>
            </w:r>
          </w:p>
          <w:p w14:paraId="5CB2A726" w14:textId="77777777" w:rsidR="007E7A94" w:rsidRPr="0050594E" w:rsidRDefault="007E7A94" w:rsidP="001106D6">
            <w:pPr>
              <w:pStyle w:val="ContentDescription"/>
              <w:numPr>
                <w:ilvl w:val="0"/>
                <w:numId w:val="5"/>
              </w:numPr>
              <w:spacing w:before="0" w:after="0" w:line="240" w:lineRule="auto"/>
              <w:rPr>
                <w:rFonts w:ascii="Calibri" w:hAnsi="Calibri" w:cs="Calibri"/>
                <w:color w:val="auto"/>
                <w:sz w:val="20"/>
                <w:szCs w:val="20"/>
              </w:rPr>
            </w:pPr>
            <w:r w:rsidRPr="0050594E">
              <w:rPr>
                <w:rFonts w:ascii="Calibri" w:hAnsi="Calibri" w:cs="Calibri"/>
                <w:color w:val="auto"/>
                <w:sz w:val="20"/>
                <w:szCs w:val="20"/>
              </w:rPr>
              <w:t>the usefulness and reliability of the portrayal of the pharaoh and royal family in reliefs and inscriptions, including Tutankhamun and the Amarna royal family</w:t>
            </w:r>
          </w:p>
          <w:p w14:paraId="4CC3410F" w14:textId="77777777" w:rsidR="007E7A94" w:rsidRPr="0050594E" w:rsidRDefault="007E7A94" w:rsidP="001106D6">
            <w:pPr>
              <w:pStyle w:val="ContentDescription"/>
              <w:numPr>
                <w:ilvl w:val="0"/>
                <w:numId w:val="5"/>
              </w:numPr>
              <w:spacing w:before="0" w:after="0" w:line="240" w:lineRule="auto"/>
              <w:rPr>
                <w:rFonts w:ascii="Calibri" w:hAnsi="Calibri" w:cs="Calibri"/>
                <w:color w:val="auto"/>
                <w:sz w:val="20"/>
                <w:szCs w:val="20"/>
              </w:rPr>
            </w:pPr>
            <w:r w:rsidRPr="0050594E">
              <w:rPr>
                <w:rFonts w:ascii="Calibri" w:hAnsi="Calibri" w:cs="Calibri"/>
                <w:color w:val="auto"/>
                <w:sz w:val="20"/>
                <w:szCs w:val="20"/>
              </w:rPr>
              <w:t>difficulties of interpretation of evidence owing to additions and re-use by successive pharaohs, including damage to or removal of reliefs and inscriptions caused by environmental factors (including rising water table, salt, or exposure to elements) or human agency (including defacement, reuse or hiding of materials)</w:t>
            </w:r>
          </w:p>
          <w:p w14:paraId="1FB3FC0F" w14:textId="77777777" w:rsidR="007E7A94" w:rsidRPr="001106D6" w:rsidRDefault="007E7A94" w:rsidP="0092105D">
            <w:pPr>
              <w:pStyle w:val="ContentDescription"/>
              <w:numPr>
                <w:ilvl w:val="0"/>
                <w:numId w:val="5"/>
              </w:numPr>
              <w:spacing w:before="0" w:line="240" w:lineRule="auto"/>
              <w:rPr>
                <w:rFonts w:ascii="Calibri" w:hAnsi="Calibri" w:cs="Calibri"/>
                <w:color w:val="auto"/>
                <w:sz w:val="20"/>
                <w:szCs w:val="20"/>
              </w:rPr>
            </w:pPr>
            <w:r w:rsidRPr="0050594E">
              <w:rPr>
                <w:rFonts w:ascii="Calibri" w:hAnsi="Calibri" w:cs="Calibri"/>
                <w:color w:val="auto"/>
                <w:sz w:val="20"/>
                <w:szCs w:val="20"/>
              </w:rPr>
              <w:t>the significance of writing and literature as sources of evidence for the period, including inscriptions on cult and mortuary temples, obelisks, shrines, statues, stelae, papyri, and other artefacts</w:t>
            </w:r>
          </w:p>
          <w:p w14:paraId="56D98405" w14:textId="77777777" w:rsidR="007E7A94" w:rsidRPr="008C5F9B" w:rsidRDefault="007E7A94" w:rsidP="008C5F9B">
            <w:pPr>
              <w:pStyle w:val="ContentDescription"/>
              <w:numPr>
                <w:ilvl w:val="0"/>
                <w:numId w:val="0"/>
              </w:numPr>
              <w:spacing w:before="0" w:after="0" w:line="240" w:lineRule="auto"/>
              <w:rPr>
                <w:rFonts w:ascii="Calibri" w:hAnsi="Calibri" w:cs="Calibri"/>
                <w:b/>
                <w:color w:val="auto"/>
                <w:sz w:val="20"/>
                <w:szCs w:val="20"/>
              </w:rPr>
            </w:pPr>
            <w:r w:rsidRPr="008C5F9B">
              <w:rPr>
                <w:rFonts w:asciiTheme="minorHAnsi" w:hAnsiTheme="minorHAnsi" w:cstheme="minorHAnsi"/>
                <w:b/>
                <w:color w:val="auto"/>
                <w:sz w:val="20"/>
                <w:szCs w:val="20"/>
              </w:rPr>
              <w:t>The geographic and historical context</w:t>
            </w:r>
          </w:p>
          <w:p w14:paraId="71AA92F9" w14:textId="77777777" w:rsidR="007E7A94" w:rsidRPr="008C5F9B" w:rsidRDefault="007E7A94" w:rsidP="004419AF">
            <w:pPr>
              <w:pStyle w:val="ContentDescription"/>
              <w:numPr>
                <w:ilvl w:val="0"/>
                <w:numId w:val="5"/>
              </w:numPr>
              <w:spacing w:before="0" w:after="0" w:line="240" w:lineRule="auto"/>
              <w:rPr>
                <w:rFonts w:ascii="Calibri" w:hAnsi="Calibri" w:cs="Calibri"/>
                <w:color w:val="auto"/>
                <w:sz w:val="20"/>
                <w:szCs w:val="20"/>
              </w:rPr>
            </w:pPr>
            <w:r w:rsidRPr="008C5F9B">
              <w:rPr>
                <w:rFonts w:ascii="Calibri" w:hAnsi="Calibri" w:cs="Calibri"/>
                <w:color w:val="auto"/>
                <w:sz w:val="20"/>
                <w:szCs w:val="20"/>
              </w:rPr>
              <w:t>the location, main features and layout of Thebes, including its origins, the significance of the Nile, and the division between the East and West Bank</w:t>
            </w:r>
          </w:p>
          <w:p w14:paraId="37D54E86" w14:textId="77777777" w:rsidR="007E7A94" w:rsidRPr="008C5F9B" w:rsidRDefault="007E7A94" w:rsidP="0092105D">
            <w:pPr>
              <w:pStyle w:val="ContentDescription"/>
              <w:numPr>
                <w:ilvl w:val="0"/>
                <w:numId w:val="5"/>
              </w:numPr>
              <w:spacing w:before="0" w:line="240" w:lineRule="auto"/>
              <w:rPr>
                <w:rFonts w:ascii="Calibri" w:hAnsi="Calibri" w:cs="Calibri"/>
                <w:color w:val="auto"/>
                <w:sz w:val="20"/>
                <w:szCs w:val="20"/>
              </w:rPr>
            </w:pPr>
            <w:r w:rsidRPr="008C5F9B">
              <w:rPr>
                <w:rFonts w:ascii="Calibri" w:hAnsi="Calibri" w:cs="Calibri"/>
                <w:color w:val="auto"/>
                <w:sz w:val="20"/>
                <w:szCs w:val="20"/>
              </w:rPr>
              <w:t>the nature and extent of the Egyptian ‘empire’ in Nubia and Syria-Palestine in the period</w:t>
            </w:r>
          </w:p>
          <w:p w14:paraId="0D322C18" w14:textId="77777777" w:rsidR="007E7A94" w:rsidRPr="008C5F9B" w:rsidRDefault="007E7A94" w:rsidP="008C5F9B">
            <w:pPr>
              <w:pStyle w:val="ContentDescription"/>
              <w:numPr>
                <w:ilvl w:val="0"/>
                <w:numId w:val="0"/>
              </w:numPr>
              <w:spacing w:before="0" w:after="0" w:line="240" w:lineRule="auto"/>
              <w:rPr>
                <w:rFonts w:ascii="Calibri" w:hAnsi="Calibri" w:cs="Calibri"/>
                <w:b/>
                <w:color w:val="auto"/>
                <w:sz w:val="20"/>
                <w:szCs w:val="20"/>
              </w:rPr>
            </w:pPr>
            <w:r w:rsidRPr="008C5F9B">
              <w:rPr>
                <w:rFonts w:asciiTheme="minorHAnsi" w:hAnsiTheme="minorHAnsi" w:cstheme="minorHAnsi"/>
                <w:b/>
                <w:color w:val="auto"/>
                <w:sz w:val="20"/>
                <w:szCs w:val="20"/>
              </w:rPr>
              <w:t xml:space="preserve">The nature and range of sources for the period and identification of key issues related to the investigation of the sources </w:t>
            </w:r>
          </w:p>
          <w:p w14:paraId="58D25E26" w14:textId="77777777" w:rsidR="007E7A94" w:rsidRPr="008C5F9B" w:rsidRDefault="007E7A94" w:rsidP="004419AF">
            <w:pPr>
              <w:pStyle w:val="ContentDescription"/>
              <w:numPr>
                <w:ilvl w:val="0"/>
                <w:numId w:val="5"/>
              </w:numPr>
              <w:spacing w:before="0" w:after="0" w:line="240" w:lineRule="auto"/>
              <w:rPr>
                <w:rFonts w:ascii="Calibri" w:hAnsi="Calibri" w:cs="Calibri"/>
                <w:color w:val="auto"/>
                <w:sz w:val="20"/>
                <w:szCs w:val="20"/>
              </w:rPr>
            </w:pPr>
            <w:r w:rsidRPr="008C5F9B">
              <w:rPr>
                <w:rFonts w:ascii="Calibri" w:hAnsi="Calibri" w:cs="Calibri"/>
                <w:color w:val="auto"/>
                <w:sz w:val="20"/>
                <w:szCs w:val="20"/>
              </w:rPr>
              <w:t>the discoveries and influence of early adventurers and explorers, including Napoleon Bonaparte’s scientific expedition to Egypt, and Giovanni Battista Belzoni’s removal of artefacts</w:t>
            </w:r>
          </w:p>
          <w:p w14:paraId="1972B1F2" w14:textId="77777777" w:rsidR="007E7A94" w:rsidRPr="008C5F9B" w:rsidRDefault="007E7A94" w:rsidP="004419AF">
            <w:pPr>
              <w:pStyle w:val="ContentDescription"/>
              <w:numPr>
                <w:ilvl w:val="0"/>
                <w:numId w:val="5"/>
              </w:numPr>
              <w:spacing w:before="0" w:after="0" w:line="240" w:lineRule="auto"/>
              <w:rPr>
                <w:rFonts w:ascii="Calibri" w:hAnsi="Calibri" w:cs="Calibri"/>
                <w:color w:val="auto"/>
                <w:sz w:val="20"/>
                <w:szCs w:val="20"/>
              </w:rPr>
            </w:pPr>
            <w:r w:rsidRPr="008C5F9B">
              <w:rPr>
                <w:rFonts w:ascii="Calibri" w:hAnsi="Calibri" w:cs="Calibri"/>
                <w:color w:val="auto"/>
                <w:sz w:val="20"/>
                <w:szCs w:val="20"/>
              </w:rPr>
              <w:t>the key archaeological and written sources for the period, including:</w:t>
            </w:r>
          </w:p>
          <w:p w14:paraId="60215818" w14:textId="77777777" w:rsidR="007E7A94" w:rsidRPr="008C5F9B" w:rsidRDefault="007E7A94" w:rsidP="001B50E4">
            <w:pPr>
              <w:pStyle w:val="ContentDescription"/>
              <w:numPr>
                <w:ilvl w:val="0"/>
                <w:numId w:val="26"/>
              </w:numPr>
              <w:spacing w:before="0" w:after="0" w:line="240" w:lineRule="auto"/>
              <w:rPr>
                <w:rFonts w:ascii="Calibri" w:hAnsi="Calibri" w:cs="Calibri"/>
                <w:color w:val="auto"/>
                <w:sz w:val="20"/>
                <w:szCs w:val="20"/>
              </w:rPr>
            </w:pPr>
            <w:r w:rsidRPr="008C5F9B">
              <w:rPr>
                <w:rFonts w:ascii="Calibri" w:hAnsi="Calibri" w:cs="Calibri"/>
                <w:color w:val="auto"/>
                <w:sz w:val="20"/>
                <w:szCs w:val="20"/>
              </w:rPr>
              <w:t>the cult temples of Karnak and Luxor</w:t>
            </w:r>
          </w:p>
          <w:p w14:paraId="7A3D7FFC" w14:textId="77777777" w:rsidR="007E7A94" w:rsidRPr="008C5F9B" w:rsidRDefault="007E7A94" w:rsidP="001B50E4">
            <w:pPr>
              <w:pStyle w:val="ContentDescription"/>
              <w:numPr>
                <w:ilvl w:val="0"/>
                <w:numId w:val="26"/>
              </w:numPr>
              <w:spacing w:before="0" w:after="0" w:line="240" w:lineRule="auto"/>
              <w:rPr>
                <w:rFonts w:ascii="Calibri" w:hAnsi="Calibri" w:cs="Calibri"/>
                <w:color w:val="auto"/>
                <w:sz w:val="20"/>
                <w:szCs w:val="20"/>
              </w:rPr>
            </w:pPr>
            <w:r w:rsidRPr="008C5F9B">
              <w:rPr>
                <w:rFonts w:ascii="Calibri" w:hAnsi="Calibri" w:cs="Calibri"/>
                <w:color w:val="auto"/>
                <w:sz w:val="20"/>
                <w:szCs w:val="20"/>
              </w:rPr>
              <w:t>the mortuary temples (</w:t>
            </w:r>
            <w:proofErr w:type="spellStart"/>
            <w:r w:rsidRPr="008C5F9B">
              <w:rPr>
                <w:rFonts w:ascii="Calibri" w:hAnsi="Calibri" w:cs="Calibri"/>
                <w:color w:val="auto"/>
                <w:sz w:val="20"/>
                <w:szCs w:val="20"/>
              </w:rPr>
              <w:t>Deir</w:t>
            </w:r>
            <w:proofErr w:type="spellEnd"/>
            <w:r w:rsidRPr="008C5F9B">
              <w:rPr>
                <w:rFonts w:ascii="Calibri" w:hAnsi="Calibri" w:cs="Calibri"/>
                <w:color w:val="auto"/>
                <w:sz w:val="20"/>
                <w:szCs w:val="20"/>
              </w:rPr>
              <w:t xml:space="preserve"> el </w:t>
            </w:r>
            <w:proofErr w:type="spellStart"/>
            <w:r w:rsidRPr="008C5F9B">
              <w:rPr>
                <w:rFonts w:ascii="Calibri" w:hAnsi="Calibri" w:cs="Calibri"/>
                <w:color w:val="auto"/>
                <w:sz w:val="20"/>
                <w:szCs w:val="20"/>
              </w:rPr>
              <w:t>Bahari</w:t>
            </w:r>
            <w:proofErr w:type="spellEnd"/>
            <w:r w:rsidRPr="008C5F9B">
              <w:rPr>
                <w:rFonts w:ascii="Calibri" w:hAnsi="Calibri" w:cs="Calibri"/>
                <w:color w:val="auto"/>
                <w:sz w:val="20"/>
                <w:szCs w:val="20"/>
              </w:rPr>
              <w:t xml:space="preserve">, </w:t>
            </w:r>
            <w:proofErr w:type="spellStart"/>
            <w:r w:rsidRPr="008C5F9B">
              <w:rPr>
                <w:rFonts w:ascii="Calibri" w:hAnsi="Calibri" w:cs="Calibri"/>
                <w:color w:val="auto"/>
                <w:sz w:val="20"/>
                <w:szCs w:val="20"/>
              </w:rPr>
              <w:t>Medinet</w:t>
            </w:r>
            <w:proofErr w:type="spellEnd"/>
            <w:r w:rsidRPr="008C5F9B">
              <w:rPr>
                <w:rFonts w:ascii="Calibri" w:hAnsi="Calibri" w:cs="Calibri"/>
                <w:color w:val="auto"/>
                <w:sz w:val="20"/>
                <w:szCs w:val="20"/>
              </w:rPr>
              <w:t xml:space="preserve"> </w:t>
            </w:r>
            <w:proofErr w:type="spellStart"/>
            <w:r w:rsidRPr="008C5F9B">
              <w:rPr>
                <w:rFonts w:ascii="Calibri" w:hAnsi="Calibri" w:cs="Calibri"/>
                <w:color w:val="auto"/>
                <w:sz w:val="20"/>
                <w:szCs w:val="20"/>
              </w:rPr>
              <w:t>Habu</w:t>
            </w:r>
            <w:proofErr w:type="spellEnd"/>
            <w:r w:rsidRPr="008C5F9B">
              <w:rPr>
                <w:rFonts w:ascii="Calibri" w:hAnsi="Calibri" w:cs="Calibri"/>
                <w:color w:val="auto"/>
                <w:sz w:val="20"/>
                <w:szCs w:val="20"/>
              </w:rPr>
              <w:t xml:space="preserve"> and the </w:t>
            </w:r>
            <w:proofErr w:type="spellStart"/>
            <w:r w:rsidRPr="008C5F9B">
              <w:rPr>
                <w:rFonts w:ascii="Calibri" w:hAnsi="Calibri" w:cs="Calibri"/>
                <w:color w:val="auto"/>
                <w:sz w:val="20"/>
                <w:szCs w:val="20"/>
              </w:rPr>
              <w:t>Ramesseum</w:t>
            </w:r>
            <w:proofErr w:type="spellEnd"/>
            <w:r w:rsidRPr="008C5F9B">
              <w:rPr>
                <w:rFonts w:ascii="Calibri" w:hAnsi="Calibri" w:cs="Calibri"/>
                <w:color w:val="auto"/>
                <w:sz w:val="20"/>
                <w:szCs w:val="20"/>
              </w:rPr>
              <w:t>)</w:t>
            </w:r>
          </w:p>
          <w:p w14:paraId="2463DCA3" w14:textId="77777777" w:rsidR="007E7A94" w:rsidRPr="008C5F9B" w:rsidRDefault="007E7A94" w:rsidP="001B50E4">
            <w:pPr>
              <w:pStyle w:val="ContentDescription"/>
              <w:numPr>
                <w:ilvl w:val="0"/>
                <w:numId w:val="26"/>
              </w:numPr>
              <w:spacing w:before="0" w:after="0" w:line="240" w:lineRule="auto"/>
              <w:rPr>
                <w:rFonts w:ascii="Calibri" w:hAnsi="Calibri" w:cs="Calibri"/>
                <w:color w:val="auto"/>
                <w:sz w:val="20"/>
                <w:szCs w:val="20"/>
              </w:rPr>
            </w:pPr>
            <w:r w:rsidRPr="008C5F9B">
              <w:rPr>
                <w:rFonts w:ascii="Calibri" w:hAnsi="Calibri" w:cs="Calibri"/>
                <w:color w:val="auto"/>
                <w:sz w:val="20"/>
                <w:szCs w:val="20"/>
              </w:rPr>
              <w:t xml:space="preserve">tombs of kings (KV35 Amenhotep II, KV62 Tutankhamun, KV17 </w:t>
            </w:r>
            <w:proofErr w:type="spellStart"/>
            <w:r w:rsidRPr="008C5F9B">
              <w:rPr>
                <w:rFonts w:ascii="Calibri" w:hAnsi="Calibri" w:cs="Calibri"/>
                <w:color w:val="auto"/>
                <w:sz w:val="20"/>
                <w:szCs w:val="20"/>
              </w:rPr>
              <w:t>Seti</w:t>
            </w:r>
            <w:proofErr w:type="spellEnd"/>
            <w:r w:rsidRPr="008C5F9B">
              <w:rPr>
                <w:rFonts w:ascii="Calibri" w:hAnsi="Calibri" w:cs="Calibri"/>
                <w:color w:val="auto"/>
                <w:sz w:val="20"/>
                <w:szCs w:val="20"/>
              </w:rPr>
              <w:t xml:space="preserve"> I, KV9 Rameses VI); tomb of Queen </w:t>
            </w:r>
            <w:proofErr w:type="spellStart"/>
            <w:r w:rsidRPr="008C5F9B">
              <w:rPr>
                <w:rFonts w:ascii="Calibri" w:hAnsi="Calibri" w:cs="Calibri"/>
                <w:color w:val="auto"/>
                <w:sz w:val="20"/>
                <w:szCs w:val="20"/>
              </w:rPr>
              <w:t>Nefertari</w:t>
            </w:r>
            <w:proofErr w:type="spellEnd"/>
            <w:r w:rsidRPr="008C5F9B">
              <w:rPr>
                <w:rFonts w:ascii="Calibri" w:hAnsi="Calibri" w:cs="Calibri"/>
                <w:color w:val="auto"/>
                <w:sz w:val="20"/>
                <w:szCs w:val="20"/>
              </w:rPr>
              <w:t xml:space="preserve"> (QV66 </w:t>
            </w:r>
            <w:proofErr w:type="spellStart"/>
            <w:r w:rsidRPr="008C5F9B">
              <w:rPr>
                <w:rFonts w:ascii="Calibri" w:hAnsi="Calibri" w:cs="Calibri"/>
                <w:color w:val="auto"/>
                <w:sz w:val="20"/>
                <w:szCs w:val="20"/>
              </w:rPr>
              <w:t>Nefertari</w:t>
            </w:r>
            <w:proofErr w:type="spellEnd"/>
            <w:r w:rsidRPr="008C5F9B">
              <w:rPr>
                <w:rFonts w:ascii="Calibri" w:hAnsi="Calibri" w:cs="Calibri"/>
                <w:color w:val="auto"/>
                <w:sz w:val="20"/>
                <w:szCs w:val="20"/>
              </w:rPr>
              <w:t xml:space="preserve">); and tombs of nobles (TT100 </w:t>
            </w:r>
            <w:proofErr w:type="spellStart"/>
            <w:r w:rsidRPr="008C5F9B">
              <w:rPr>
                <w:rFonts w:ascii="Calibri" w:hAnsi="Calibri" w:cs="Calibri"/>
                <w:color w:val="auto"/>
                <w:sz w:val="20"/>
                <w:szCs w:val="20"/>
              </w:rPr>
              <w:t>Rekhmire</w:t>
            </w:r>
            <w:proofErr w:type="spellEnd"/>
            <w:r w:rsidRPr="008C5F9B">
              <w:rPr>
                <w:rFonts w:ascii="Calibri" w:hAnsi="Calibri" w:cs="Calibri"/>
                <w:color w:val="auto"/>
                <w:sz w:val="20"/>
                <w:szCs w:val="20"/>
              </w:rPr>
              <w:t xml:space="preserve">, TT69 </w:t>
            </w:r>
            <w:proofErr w:type="spellStart"/>
            <w:r w:rsidRPr="008C5F9B">
              <w:rPr>
                <w:rFonts w:ascii="Calibri" w:hAnsi="Calibri" w:cs="Calibri"/>
                <w:color w:val="auto"/>
                <w:sz w:val="20"/>
                <w:szCs w:val="20"/>
              </w:rPr>
              <w:t>Menna</w:t>
            </w:r>
            <w:proofErr w:type="spellEnd"/>
            <w:r w:rsidRPr="008C5F9B">
              <w:rPr>
                <w:rFonts w:ascii="Calibri" w:hAnsi="Calibri" w:cs="Calibri"/>
                <w:color w:val="auto"/>
                <w:sz w:val="20"/>
                <w:szCs w:val="20"/>
              </w:rPr>
              <w:t>, TT55 Ramose)</w:t>
            </w:r>
          </w:p>
          <w:p w14:paraId="261416E2" w14:textId="77777777" w:rsidR="007E7A94" w:rsidRPr="008C5F9B" w:rsidRDefault="007E7A94" w:rsidP="001B50E4">
            <w:pPr>
              <w:pStyle w:val="ContentDescription"/>
              <w:numPr>
                <w:ilvl w:val="0"/>
                <w:numId w:val="26"/>
              </w:numPr>
              <w:spacing w:before="0" w:after="0" w:line="240" w:lineRule="auto"/>
              <w:rPr>
                <w:rFonts w:ascii="Calibri" w:hAnsi="Calibri" w:cs="Calibri"/>
                <w:color w:val="auto"/>
                <w:sz w:val="20"/>
                <w:szCs w:val="20"/>
              </w:rPr>
            </w:pPr>
            <w:r w:rsidRPr="008C5F9B">
              <w:rPr>
                <w:rFonts w:ascii="Calibri" w:hAnsi="Calibri" w:cs="Calibri"/>
                <w:color w:val="auto"/>
                <w:sz w:val="20"/>
                <w:szCs w:val="20"/>
              </w:rPr>
              <w:t xml:space="preserve">the Palace of </w:t>
            </w:r>
            <w:proofErr w:type="spellStart"/>
            <w:r w:rsidRPr="008C5F9B">
              <w:rPr>
                <w:rFonts w:ascii="Calibri" w:hAnsi="Calibri" w:cs="Calibri"/>
                <w:color w:val="auto"/>
                <w:sz w:val="20"/>
                <w:szCs w:val="20"/>
              </w:rPr>
              <w:t>Malkata</w:t>
            </w:r>
            <w:proofErr w:type="spellEnd"/>
          </w:p>
          <w:p w14:paraId="6BBEA262" w14:textId="77777777" w:rsidR="007E7A94" w:rsidRPr="008C5F9B" w:rsidRDefault="007E7A94" w:rsidP="001B50E4">
            <w:pPr>
              <w:pStyle w:val="ContentDescription"/>
              <w:numPr>
                <w:ilvl w:val="0"/>
                <w:numId w:val="26"/>
              </w:numPr>
              <w:spacing w:before="0" w:after="0" w:line="240" w:lineRule="auto"/>
              <w:rPr>
                <w:rFonts w:ascii="Calibri" w:hAnsi="Calibri" w:cs="Calibri"/>
                <w:color w:val="auto"/>
                <w:sz w:val="20"/>
                <w:szCs w:val="20"/>
              </w:rPr>
            </w:pPr>
            <w:r w:rsidRPr="008C5F9B">
              <w:rPr>
                <w:rFonts w:ascii="Calibri" w:hAnsi="Calibri" w:cs="Calibri"/>
                <w:color w:val="auto"/>
                <w:sz w:val="20"/>
                <w:szCs w:val="20"/>
              </w:rPr>
              <w:t>obelisks, shrines, statues, reliefs, papyri, inscriptions, and ostraca</w:t>
            </w:r>
          </w:p>
          <w:p w14:paraId="0B6871FB" w14:textId="77777777" w:rsidR="007E7A94" w:rsidRPr="008C5F9B" w:rsidRDefault="007E7A94" w:rsidP="004419AF">
            <w:pPr>
              <w:pStyle w:val="ContentDescription"/>
              <w:numPr>
                <w:ilvl w:val="0"/>
                <w:numId w:val="5"/>
              </w:numPr>
              <w:spacing w:before="0" w:after="0" w:line="240" w:lineRule="auto"/>
              <w:rPr>
                <w:rFonts w:ascii="Calibri" w:hAnsi="Calibri" w:cs="Calibri"/>
                <w:color w:val="auto"/>
                <w:sz w:val="20"/>
                <w:szCs w:val="20"/>
              </w:rPr>
            </w:pPr>
            <w:r w:rsidRPr="008C5F9B">
              <w:rPr>
                <w:rFonts w:ascii="Calibri" w:hAnsi="Calibri" w:cs="Calibri"/>
                <w:color w:val="auto"/>
                <w:sz w:val="20"/>
                <w:szCs w:val="20"/>
              </w:rPr>
              <w:t xml:space="preserve">the nature of the Theban excavations and the use of scientific methods, and the contributions of significant archaeologists and institutions, including Flinders Petrie, the French-Egyptian Centre for the Study of the Temples of Karnak, the New York Metropolitan Museum of Art, the Polish Mission of </w:t>
            </w:r>
            <w:proofErr w:type="spellStart"/>
            <w:r w:rsidRPr="008C5F9B">
              <w:rPr>
                <w:rFonts w:ascii="Calibri" w:hAnsi="Calibri" w:cs="Calibri"/>
                <w:color w:val="auto"/>
                <w:sz w:val="20"/>
                <w:szCs w:val="20"/>
              </w:rPr>
              <w:t>Deir</w:t>
            </w:r>
            <w:proofErr w:type="spellEnd"/>
            <w:r w:rsidRPr="008C5F9B">
              <w:rPr>
                <w:rFonts w:ascii="Calibri" w:hAnsi="Calibri" w:cs="Calibri"/>
                <w:color w:val="auto"/>
                <w:sz w:val="20"/>
                <w:szCs w:val="20"/>
              </w:rPr>
              <w:t xml:space="preserve"> el-</w:t>
            </w:r>
            <w:proofErr w:type="spellStart"/>
            <w:r w:rsidRPr="008C5F9B">
              <w:rPr>
                <w:rFonts w:ascii="Calibri" w:hAnsi="Calibri" w:cs="Calibri"/>
                <w:color w:val="auto"/>
                <w:sz w:val="20"/>
                <w:szCs w:val="20"/>
              </w:rPr>
              <w:t>Bahari</w:t>
            </w:r>
            <w:proofErr w:type="spellEnd"/>
            <w:r w:rsidRPr="008C5F9B">
              <w:rPr>
                <w:rFonts w:ascii="Calibri" w:hAnsi="Calibri" w:cs="Calibri"/>
                <w:color w:val="auto"/>
                <w:sz w:val="20"/>
                <w:szCs w:val="20"/>
              </w:rPr>
              <w:t>, the German Archaeological Institute, and the Macquarie Theban Tombs Project</w:t>
            </w:r>
          </w:p>
          <w:p w14:paraId="40E95EB5" w14:textId="77777777" w:rsidR="007E7A94" w:rsidRDefault="007E7A94" w:rsidP="0092105D">
            <w:pPr>
              <w:pStyle w:val="ContentDescription"/>
              <w:numPr>
                <w:ilvl w:val="0"/>
                <w:numId w:val="5"/>
              </w:numPr>
              <w:spacing w:before="0" w:line="240" w:lineRule="auto"/>
              <w:rPr>
                <w:rFonts w:ascii="Calibri" w:hAnsi="Calibri" w:cs="Calibri"/>
                <w:color w:val="auto"/>
              </w:rPr>
            </w:pPr>
            <w:r w:rsidRPr="008C5F9B">
              <w:rPr>
                <w:rFonts w:ascii="Calibri" w:hAnsi="Calibri" w:cs="Calibri"/>
                <w:color w:val="auto"/>
                <w:sz w:val="20"/>
                <w:szCs w:val="20"/>
              </w:rPr>
              <w:t xml:space="preserve">the effectiveness of the protection and conservation of the Theban sites, including the contribution of the Epigraphic Survey of the Oriental Institute of Chicago, the Theban Mapping Project, the Macquarie Theban Tombs Project, and the Polish Mission at </w:t>
            </w:r>
            <w:proofErr w:type="spellStart"/>
            <w:r w:rsidRPr="0092105D">
              <w:rPr>
                <w:rFonts w:ascii="Calibri" w:hAnsi="Calibri" w:cs="Calibri"/>
                <w:color w:val="auto"/>
                <w:sz w:val="20"/>
                <w:szCs w:val="20"/>
              </w:rPr>
              <w:t>Deir</w:t>
            </w:r>
            <w:proofErr w:type="spellEnd"/>
            <w:r w:rsidRPr="0092105D">
              <w:rPr>
                <w:rFonts w:ascii="Calibri" w:hAnsi="Calibri" w:cs="Calibri"/>
                <w:color w:val="auto"/>
                <w:sz w:val="20"/>
                <w:szCs w:val="20"/>
              </w:rPr>
              <w:t xml:space="preserve"> el-</w:t>
            </w:r>
            <w:proofErr w:type="spellStart"/>
            <w:r w:rsidRPr="0092105D">
              <w:rPr>
                <w:rFonts w:ascii="Calibri" w:hAnsi="Calibri" w:cs="Calibri"/>
                <w:color w:val="auto"/>
                <w:sz w:val="20"/>
                <w:szCs w:val="20"/>
              </w:rPr>
              <w:t>Bahari</w:t>
            </w:r>
            <w:proofErr w:type="spellEnd"/>
          </w:p>
          <w:p w14:paraId="53E32C41" w14:textId="77777777" w:rsidR="007E7A94" w:rsidRPr="0050594E" w:rsidRDefault="007E7A94" w:rsidP="004419AF">
            <w:pPr>
              <w:pStyle w:val="ContentDescription"/>
              <w:numPr>
                <w:ilvl w:val="0"/>
                <w:numId w:val="0"/>
              </w:numPr>
              <w:spacing w:before="0" w:after="0" w:line="240" w:lineRule="auto"/>
              <w:rPr>
                <w:rFonts w:ascii="Calibri" w:hAnsi="Calibri" w:cs="Calibri"/>
                <w:b/>
                <w:color w:val="auto"/>
                <w:sz w:val="20"/>
                <w:szCs w:val="20"/>
              </w:rPr>
            </w:pPr>
            <w:r w:rsidRPr="0050594E">
              <w:rPr>
                <w:rFonts w:ascii="Calibri" w:hAnsi="Calibri" w:cs="Calibri"/>
                <w:b/>
                <w:color w:val="auto"/>
                <w:sz w:val="20"/>
                <w:szCs w:val="20"/>
              </w:rPr>
              <w:t>Historical Skills</w:t>
            </w:r>
          </w:p>
          <w:p w14:paraId="4D25A609" w14:textId="77777777" w:rsidR="007E7A94" w:rsidRPr="0050594E" w:rsidRDefault="007E7A94" w:rsidP="004419AF">
            <w:pPr>
              <w:pStyle w:val="Organiser"/>
              <w:numPr>
                <w:ilvl w:val="0"/>
                <w:numId w:val="5"/>
              </w:numPr>
              <w:spacing w:before="0" w:after="0" w:line="235"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chronology, terms and concepts</w:t>
            </w:r>
          </w:p>
          <w:p w14:paraId="385F7ABE" w14:textId="77777777" w:rsidR="007E7A94" w:rsidRPr="0050594E" w:rsidRDefault="007E7A94" w:rsidP="004419AF">
            <w:pPr>
              <w:pStyle w:val="Organiser"/>
              <w:numPr>
                <w:ilvl w:val="0"/>
                <w:numId w:val="5"/>
              </w:numPr>
              <w:spacing w:before="0" w:after="0" w:line="235"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analysis and use of sources</w:t>
            </w:r>
          </w:p>
          <w:p w14:paraId="79A3B7A2" w14:textId="41F48BD6" w:rsidR="007E7A94" w:rsidRPr="001106D6" w:rsidRDefault="007E7A94" w:rsidP="00431E4A">
            <w:pPr>
              <w:pStyle w:val="Organiser"/>
              <w:numPr>
                <w:ilvl w:val="0"/>
                <w:numId w:val="5"/>
              </w:numPr>
              <w:spacing w:before="0" w:after="0" w:line="235" w:lineRule="auto"/>
              <w:rPr>
                <w:rFonts w:ascii="Calibri" w:hAnsi="Calibri" w:cs="Calibri"/>
                <w:sz w:val="20"/>
                <w:szCs w:val="20"/>
              </w:rPr>
            </w:pPr>
            <w:r w:rsidRPr="0050594E">
              <w:rPr>
                <w:rFonts w:asciiTheme="minorHAnsi" w:hAnsiTheme="minorHAnsi" w:cstheme="minorHAnsi"/>
                <w:b w:val="0"/>
                <w:i w:val="0"/>
                <w:sz w:val="20"/>
                <w:szCs w:val="20"/>
              </w:rPr>
              <w:t>perspectives and interpretations</w:t>
            </w:r>
          </w:p>
        </w:tc>
      </w:tr>
      <w:tr w:rsidR="0025174E" w:rsidRPr="005621DD" w14:paraId="418FD57F" w14:textId="77777777" w:rsidTr="00941F1A">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53C35D14" w14:textId="77777777" w:rsidR="0025174E" w:rsidRPr="005621DD" w:rsidRDefault="00CC7A5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00A667CA">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E7A2772" w14:textId="77777777" w:rsidR="008C5F9B" w:rsidRPr="001106D6" w:rsidRDefault="008C5F9B" w:rsidP="008C5F9B">
            <w:pPr>
              <w:pStyle w:val="Organiser"/>
              <w:spacing w:before="0" w:after="0"/>
              <w:rPr>
                <w:rFonts w:asciiTheme="minorHAnsi" w:hAnsiTheme="minorHAnsi" w:cstheme="minorHAnsi"/>
                <w:i w:val="0"/>
                <w:sz w:val="20"/>
                <w:szCs w:val="20"/>
              </w:rPr>
            </w:pPr>
            <w:r w:rsidRPr="001106D6">
              <w:rPr>
                <w:rFonts w:asciiTheme="minorHAnsi" w:hAnsiTheme="minorHAnsi" w:cstheme="minorHAnsi"/>
                <w:i w:val="0"/>
                <w:sz w:val="20"/>
                <w:szCs w:val="20"/>
              </w:rPr>
              <w:t>The historical period</w:t>
            </w:r>
          </w:p>
          <w:p w14:paraId="1F480D85" w14:textId="77777777" w:rsidR="008C5F9B" w:rsidRPr="001106D6" w:rsidRDefault="008C5F9B" w:rsidP="008C5F9B">
            <w:pPr>
              <w:pStyle w:val="ContentDescription"/>
              <w:numPr>
                <w:ilvl w:val="0"/>
                <w:numId w:val="5"/>
              </w:numPr>
              <w:spacing w:before="0" w:after="0" w:line="240" w:lineRule="auto"/>
              <w:rPr>
                <w:rFonts w:ascii="Calibri" w:hAnsi="Calibri" w:cs="Calibri"/>
                <w:color w:val="auto"/>
                <w:sz w:val="20"/>
                <w:szCs w:val="20"/>
              </w:rPr>
            </w:pPr>
            <w:r w:rsidRPr="001106D6">
              <w:rPr>
                <w:rFonts w:ascii="Calibri" w:hAnsi="Calibri" w:cs="Calibri"/>
                <w:color w:val="auto"/>
                <w:sz w:val="20"/>
                <w:szCs w:val="20"/>
              </w:rPr>
              <w:t>the development of the East Bank of Thebes, including evidence provided by the temples of Karnak and Luxor, obelisks, shrines, statues, stelae, papyri, inscriptions, paintings and other artefacts</w:t>
            </w:r>
          </w:p>
          <w:p w14:paraId="2A3B5746" w14:textId="77777777" w:rsidR="00431E4A" w:rsidRPr="000C4CC3" w:rsidRDefault="008C5F9B" w:rsidP="000C4CC3">
            <w:pPr>
              <w:pStyle w:val="ContentDescription"/>
              <w:numPr>
                <w:ilvl w:val="0"/>
                <w:numId w:val="5"/>
              </w:numPr>
              <w:spacing w:before="0" w:after="0" w:line="240" w:lineRule="auto"/>
              <w:rPr>
                <w:rFonts w:ascii="Calibri" w:hAnsi="Calibri" w:cs="Calibri"/>
                <w:color w:val="auto"/>
              </w:rPr>
            </w:pPr>
            <w:r w:rsidRPr="001106D6">
              <w:rPr>
                <w:rFonts w:ascii="Calibri" w:hAnsi="Calibri" w:cs="Calibri"/>
                <w:color w:val="auto"/>
                <w:sz w:val="20"/>
                <w:szCs w:val="20"/>
              </w:rPr>
              <w:t xml:space="preserve">the development of the West Bank of Thebes, including the Valleys of the Kings and Queens, tombs of the elite (the officials and nobles), tomb paintings and reliefs, mortuary temples, the Palace of </w:t>
            </w:r>
            <w:proofErr w:type="spellStart"/>
            <w:r w:rsidRPr="001106D6">
              <w:rPr>
                <w:rFonts w:ascii="Calibri" w:hAnsi="Calibri" w:cs="Calibri"/>
                <w:color w:val="auto"/>
                <w:sz w:val="20"/>
                <w:szCs w:val="20"/>
              </w:rPr>
              <w:t>Malkata</w:t>
            </w:r>
            <w:proofErr w:type="spellEnd"/>
            <w:r w:rsidRPr="001106D6">
              <w:rPr>
                <w:rFonts w:ascii="Calibri" w:hAnsi="Calibri" w:cs="Calibri"/>
                <w:color w:val="auto"/>
                <w:sz w:val="20"/>
                <w:szCs w:val="20"/>
              </w:rPr>
              <w:t xml:space="preserve">, and the workers’ village of </w:t>
            </w:r>
            <w:proofErr w:type="spellStart"/>
            <w:r w:rsidRPr="001106D6">
              <w:rPr>
                <w:rFonts w:ascii="Calibri" w:hAnsi="Calibri" w:cs="Calibri"/>
                <w:color w:val="auto"/>
                <w:sz w:val="20"/>
                <w:szCs w:val="20"/>
              </w:rPr>
              <w:t>Deir</w:t>
            </w:r>
            <w:proofErr w:type="spellEnd"/>
            <w:r w:rsidRPr="001106D6">
              <w:rPr>
                <w:rFonts w:ascii="Calibri" w:hAnsi="Calibri" w:cs="Calibri"/>
                <w:color w:val="auto"/>
                <w:sz w:val="20"/>
                <w:szCs w:val="20"/>
              </w:rPr>
              <w:t xml:space="preserve"> el Medina</w:t>
            </w:r>
          </w:p>
        </w:tc>
      </w:tr>
      <w:tr w:rsidR="000C4CC3" w:rsidRPr="005621DD" w14:paraId="3E7F0C99" w14:textId="77777777" w:rsidTr="00941F1A">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5FE4466" w14:textId="77777777" w:rsidR="000C4CC3" w:rsidRDefault="000C4CC3" w:rsidP="0025174E">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692E009" w14:textId="77777777" w:rsidR="000C4CC3" w:rsidRPr="0050594E" w:rsidRDefault="000C4CC3" w:rsidP="00754AEF">
            <w:pPr>
              <w:pStyle w:val="ContentDescription"/>
              <w:numPr>
                <w:ilvl w:val="0"/>
                <w:numId w:val="0"/>
              </w:numPr>
              <w:spacing w:before="0" w:after="0" w:line="221" w:lineRule="auto"/>
              <w:rPr>
                <w:rFonts w:ascii="Calibri" w:hAnsi="Calibri" w:cs="Calibri"/>
                <w:b/>
                <w:color w:val="auto"/>
                <w:sz w:val="20"/>
                <w:szCs w:val="20"/>
              </w:rPr>
            </w:pPr>
            <w:r w:rsidRPr="0050594E">
              <w:rPr>
                <w:rFonts w:ascii="Calibri" w:hAnsi="Calibri" w:cs="Calibri"/>
                <w:b/>
                <w:color w:val="auto"/>
                <w:sz w:val="20"/>
                <w:szCs w:val="20"/>
              </w:rPr>
              <w:t>Historical Skills</w:t>
            </w:r>
          </w:p>
          <w:p w14:paraId="0BA99117" w14:textId="77777777" w:rsidR="000C4CC3" w:rsidRPr="0050594E" w:rsidRDefault="000C4CC3"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chronology, terms and concepts</w:t>
            </w:r>
          </w:p>
          <w:p w14:paraId="032FCE57" w14:textId="77777777" w:rsidR="000C4CC3" w:rsidRPr="0050594E" w:rsidRDefault="000C4CC3"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analysis and use of sources</w:t>
            </w:r>
          </w:p>
          <w:p w14:paraId="5C0B8ECF" w14:textId="77777777" w:rsidR="000C4CC3" w:rsidRPr="0050594E" w:rsidRDefault="000C4CC3" w:rsidP="00754AEF">
            <w:pPr>
              <w:pStyle w:val="ListParagraph"/>
              <w:numPr>
                <w:ilvl w:val="0"/>
                <w:numId w:val="5"/>
              </w:numPr>
              <w:spacing w:line="221" w:lineRule="auto"/>
              <w:rPr>
                <w:rFonts w:asciiTheme="minorHAnsi" w:hAnsiTheme="minorHAnsi"/>
                <w:b/>
                <w:sz w:val="20"/>
                <w:szCs w:val="20"/>
                <w:lang w:val="en-GB"/>
              </w:rPr>
            </w:pPr>
            <w:r w:rsidRPr="0050594E">
              <w:rPr>
                <w:rFonts w:asciiTheme="minorHAnsi" w:hAnsiTheme="minorHAnsi" w:cstheme="minorHAnsi"/>
                <w:sz w:val="20"/>
                <w:szCs w:val="20"/>
              </w:rPr>
              <w:t>perspectives and interpretations</w:t>
            </w:r>
          </w:p>
          <w:p w14:paraId="38A74836" w14:textId="77777777" w:rsidR="000C4CC3" w:rsidRPr="00D60B58" w:rsidRDefault="000C4CC3" w:rsidP="0092105D">
            <w:pPr>
              <w:pStyle w:val="ListParagraph"/>
              <w:numPr>
                <w:ilvl w:val="0"/>
                <w:numId w:val="5"/>
              </w:numPr>
              <w:spacing w:after="120" w:line="221" w:lineRule="auto"/>
              <w:rPr>
                <w:rFonts w:asciiTheme="minorHAnsi" w:hAnsiTheme="minorHAnsi"/>
                <w:b/>
                <w:sz w:val="20"/>
                <w:szCs w:val="20"/>
                <w:lang w:val="en-GB"/>
              </w:rPr>
            </w:pPr>
            <w:r w:rsidRPr="0050594E">
              <w:rPr>
                <w:rFonts w:asciiTheme="minorHAnsi" w:hAnsiTheme="minorHAnsi" w:cstheme="minorHAnsi"/>
                <w:sz w:val="20"/>
                <w:szCs w:val="20"/>
              </w:rPr>
              <w:t>explanation and communication</w:t>
            </w:r>
          </w:p>
          <w:p w14:paraId="427285AD" w14:textId="5523A013" w:rsidR="00D60B58" w:rsidRPr="00D60B58" w:rsidRDefault="00D60B58" w:rsidP="00D60B58">
            <w:pPr>
              <w:pStyle w:val="Organiser"/>
              <w:spacing w:before="0" w:after="0"/>
              <w:rPr>
                <w:rFonts w:asciiTheme="minorHAnsi" w:hAnsiTheme="minorHAnsi" w:cstheme="minorHAnsi"/>
                <w:sz w:val="20"/>
                <w:szCs w:val="20"/>
              </w:rPr>
            </w:pPr>
            <w:r w:rsidRPr="00961A07">
              <w:rPr>
                <w:rFonts w:asciiTheme="minorHAnsi" w:hAnsiTheme="minorHAnsi"/>
                <w:i w:val="0"/>
                <w:sz w:val="20"/>
                <w:szCs w:val="20"/>
                <w:lang w:val="en-GB"/>
              </w:rPr>
              <w:t>Task 7: Source analysis (Week 3)</w:t>
            </w:r>
          </w:p>
        </w:tc>
      </w:tr>
      <w:tr w:rsidR="0025174E" w:rsidRPr="005621DD" w14:paraId="245F7FB1" w14:textId="77777777" w:rsidTr="00941F1A">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B131FC0" w14:textId="77777777" w:rsidR="0025174E" w:rsidRPr="005621DD" w:rsidRDefault="00A667CA"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71BD407" w14:textId="77777777" w:rsidR="0025174E" w:rsidRPr="0050594E" w:rsidRDefault="004419AF" w:rsidP="00754AEF">
            <w:pPr>
              <w:spacing w:line="221" w:lineRule="auto"/>
              <w:rPr>
                <w:rFonts w:asciiTheme="minorHAnsi" w:hAnsiTheme="minorHAnsi" w:cs="Arial"/>
                <w:b/>
                <w:sz w:val="20"/>
                <w:szCs w:val="20"/>
                <w:lang w:val="en-GB" w:eastAsia="en-US"/>
              </w:rPr>
            </w:pPr>
            <w:r w:rsidRPr="0050594E">
              <w:rPr>
                <w:rFonts w:asciiTheme="minorHAnsi" w:hAnsiTheme="minorHAnsi" w:cs="Arial"/>
                <w:b/>
                <w:sz w:val="20"/>
                <w:szCs w:val="20"/>
                <w:lang w:val="en-GB" w:eastAsia="en-US"/>
              </w:rPr>
              <w:t>Nature and significance of beliefs in the afterlife and funerary practices</w:t>
            </w:r>
          </w:p>
          <w:p w14:paraId="41A1F2C6" w14:textId="77777777" w:rsidR="004419AF" w:rsidRPr="0050594E" w:rsidRDefault="004419AF" w:rsidP="00754AEF">
            <w:pPr>
              <w:pStyle w:val="ContentDescription"/>
              <w:numPr>
                <w:ilvl w:val="0"/>
                <w:numId w:val="5"/>
              </w:numPr>
              <w:spacing w:before="0" w:after="0" w:line="221" w:lineRule="auto"/>
              <w:rPr>
                <w:rFonts w:ascii="Calibri" w:hAnsi="Calibri" w:cs="Calibri"/>
                <w:color w:val="auto"/>
                <w:sz w:val="20"/>
                <w:szCs w:val="20"/>
              </w:rPr>
            </w:pPr>
            <w:r w:rsidRPr="0050594E">
              <w:rPr>
                <w:rFonts w:ascii="Calibri" w:hAnsi="Calibri" w:cs="Calibri"/>
                <w:color w:val="auto"/>
                <w:sz w:val="20"/>
                <w:szCs w:val="20"/>
              </w:rPr>
              <w:t xml:space="preserve">the nature and significance of afterlife beliefs and practices of royalty and non-royalty, including evidence from burials, tomb decoration, mummification, and the major books of the afterlife, including the </w:t>
            </w:r>
            <w:r w:rsidRPr="0050594E">
              <w:rPr>
                <w:rFonts w:ascii="Calibri" w:hAnsi="Calibri" w:cs="Calibri"/>
                <w:i/>
                <w:color w:val="auto"/>
                <w:sz w:val="20"/>
                <w:szCs w:val="20"/>
              </w:rPr>
              <w:t>Book of the Dead</w:t>
            </w:r>
            <w:r w:rsidRPr="0050594E">
              <w:rPr>
                <w:rFonts w:ascii="Calibri" w:hAnsi="Calibri" w:cs="Calibri"/>
                <w:color w:val="auto"/>
                <w:sz w:val="20"/>
                <w:szCs w:val="20"/>
              </w:rPr>
              <w:t xml:space="preserve">, the </w:t>
            </w:r>
            <w:r w:rsidRPr="0050594E">
              <w:rPr>
                <w:rFonts w:ascii="Calibri" w:hAnsi="Calibri" w:cs="Calibri"/>
                <w:i/>
                <w:color w:val="auto"/>
                <w:sz w:val="20"/>
                <w:szCs w:val="20"/>
              </w:rPr>
              <w:t xml:space="preserve">Am </w:t>
            </w:r>
            <w:proofErr w:type="spellStart"/>
            <w:r w:rsidRPr="0050594E">
              <w:rPr>
                <w:rFonts w:ascii="Calibri" w:hAnsi="Calibri" w:cs="Calibri"/>
                <w:i/>
                <w:color w:val="auto"/>
                <w:sz w:val="20"/>
                <w:szCs w:val="20"/>
              </w:rPr>
              <w:t>Duat</w:t>
            </w:r>
            <w:proofErr w:type="spellEnd"/>
            <w:r w:rsidRPr="0050594E">
              <w:rPr>
                <w:rFonts w:ascii="Calibri" w:hAnsi="Calibri" w:cs="Calibri"/>
                <w:color w:val="auto"/>
                <w:sz w:val="20"/>
                <w:szCs w:val="20"/>
              </w:rPr>
              <w:t xml:space="preserve">, the </w:t>
            </w:r>
            <w:r w:rsidRPr="0050594E">
              <w:rPr>
                <w:rFonts w:ascii="Calibri" w:hAnsi="Calibri" w:cs="Calibri"/>
                <w:i/>
                <w:color w:val="auto"/>
                <w:sz w:val="20"/>
                <w:szCs w:val="20"/>
              </w:rPr>
              <w:t>Book of Gates</w:t>
            </w:r>
            <w:r w:rsidRPr="0050594E">
              <w:rPr>
                <w:rFonts w:ascii="Calibri" w:hAnsi="Calibri" w:cs="Calibri"/>
                <w:color w:val="auto"/>
                <w:sz w:val="20"/>
                <w:szCs w:val="20"/>
              </w:rPr>
              <w:t xml:space="preserve">, the </w:t>
            </w:r>
            <w:r w:rsidRPr="0050594E">
              <w:rPr>
                <w:rFonts w:ascii="Calibri" w:hAnsi="Calibri" w:cs="Calibri"/>
                <w:i/>
                <w:color w:val="auto"/>
                <w:sz w:val="20"/>
                <w:szCs w:val="20"/>
              </w:rPr>
              <w:t>Book of Caverns</w:t>
            </w:r>
            <w:r w:rsidRPr="0050594E">
              <w:rPr>
                <w:rFonts w:ascii="Calibri" w:hAnsi="Calibri" w:cs="Calibri"/>
                <w:color w:val="auto"/>
                <w:sz w:val="20"/>
                <w:szCs w:val="20"/>
              </w:rPr>
              <w:t xml:space="preserve">, the </w:t>
            </w:r>
            <w:r w:rsidRPr="0050594E">
              <w:rPr>
                <w:rFonts w:ascii="Calibri" w:hAnsi="Calibri" w:cs="Calibri"/>
                <w:i/>
                <w:color w:val="auto"/>
                <w:sz w:val="20"/>
                <w:szCs w:val="20"/>
              </w:rPr>
              <w:t>Book of Heavens</w:t>
            </w:r>
            <w:r w:rsidRPr="0050594E">
              <w:rPr>
                <w:rFonts w:ascii="Calibri" w:hAnsi="Calibri" w:cs="Calibri"/>
                <w:color w:val="auto"/>
                <w:sz w:val="20"/>
                <w:szCs w:val="20"/>
              </w:rPr>
              <w:t xml:space="preserve"> and the </w:t>
            </w:r>
            <w:r w:rsidRPr="0050594E">
              <w:rPr>
                <w:rFonts w:ascii="Calibri" w:hAnsi="Calibri" w:cs="Calibri"/>
                <w:i/>
                <w:color w:val="auto"/>
                <w:sz w:val="20"/>
                <w:szCs w:val="20"/>
              </w:rPr>
              <w:t>Book of Earth</w:t>
            </w:r>
          </w:p>
          <w:p w14:paraId="7CEB74C9" w14:textId="77777777" w:rsidR="004419AF" w:rsidRPr="0050594E" w:rsidRDefault="004419AF" w:rsidP="00754AEF">
            <w:pPr>
              <w:pStyle w:val="ListParagraph"/>
              <w:numPr>
                <w:ilvl w:val="0"/>
                <w:numId w:val="5"/>
              </w:numPr>
              <w:tabs>
                <w:tab w:val="left" w:pos="1283"/>
              </w:tabs>
              <w:spacing w:line="221" w:lineRule="auto"/>
              <w:rPr>
                <w:rFonts w:asciiTheme="minorHAnsi" w:hAnsiTheme="minorHAnsi" w:cs="Arial"/>
                <w:b/>
                <w:sz w:val="20"/>
                <w:szCs w:val="20"/>
                <w:lang w:val="en-GB" w:eastAsia="en-US"/>
              </w:rPr>
            </w:pPr>
            <w:r w:rsidRPr="0050594E">
              <w:rPr>
                <w:rFonts w:ascii="Calibri" w:hAnsi="Calibri" w:cs="Calibri"/>
                <w:sz w:val="20"/>
                <w:szCs w:val="20"/>
              </w:rPr>
              <w:t>the desecration of tombs and temples and the attempts to save them, including the notable exception of Tutankhamun and his tomb</w:t>
            </w:r>
          </w:p>
          <w:p w14:paraId="6FEC4192" w14:textId="77777777" w:rsidR="00F67157" w:rsidRPr="0050594E" w:rsidRDefault="00F67157" w:rsidP="0092105D">
            <w:pPr>
              <w:pStyle w:val="ListParagraph"/>
              <w:numPr>
                <w:ilvl w:val="0"/>
                <w:numId w:val="5"/>
              </w:numPr>
              <w:tabs>
                <w:tab w:val="left" w:pos="1283"/>
              </w:tabs>
              <w:spacing w:after="120" w:line="221" w:lineRule="auto"/>
              <w:rPr>
                <w:rFonts w:asciiTheme="minorHAnsi" w:hAnsiTheme="minorHAnsi" w:cs="Arial"/>
                <w:b/>
                <w:sz w:val="20"/>
                <w:szCs w:val="20"/>
                <w:lang w:val="en-GB" w:eastAsia="en-US"/>
              </w:rPr>
            </w:pPr>
            <w:r w:rsidRPr="0050594E">
              <w:rPr>
                <w:rFonts w:ascii="Calibri" w:hAnsi="Calibri" w:cs="Calibri"/>
                <w:sz w:val="20"/>
                <w:szCs w:val="20"/>
              </w:rPr>
              <w:t xml:space="preserve">the significance of the strikes by the </w:t>
            </w:r>
            <w:proofErr w:type="spellStart"/>
            <w:r w:rsidRPr="0050594E">
              <w:rPr>
                <w:rFonts w:ascii="Calibri" w:hAnsi="Calibri" w:cs="Calibri"/>
                <w:sz w:val="20"/>
                <w:szCs w:val="20"/>
              </w:rPr>
              <w:t>Deir</w:t>
            </w:r>
            <w:proofErr w:type="spellEnd"/>
            <w:r w:rsidRPr="0050594E">
              <w:rPr>
                <w:rFonts w:ascii="Calibri" w:hAnsi="Calibri" w:cs="Calibri"/>
                <w:sz w:val="20"/>
                <w:szCs w:val="20"/>
              </w:rPr>
              <w:t xml:space="preserve"> el Medina workers</w:t>
            </w:r>
          </w:p>
          <w:p w14:paraId="559C764C" w14:textId="77777777" w:rsidR="004419AF" w:rsidRPr="0050594E" w:rsidRDefault="004419AF" w:rsidP="00754AEF">
            <w:pPr>
              <w:pStyle w:val="ContentDescription"/>
              <w:numPr>
                <w:ilvl w:val="0"/>
                <w:numId w:val="0"/>
              </w:numPr>
              <w:spacing w:before="0" w:after="0" w:line="221" w:lineRule="auto"/>
              <w:rPr>
                <w:rFonts w:ascii="Calibri" w:hAnsi="Calibri" w:cs="Calibri"/>
                <w:b/>
                <w:color w:val="auto"/>
                <w:sz w:val="20"/>
                <w:szCs w:val="20"/>
              </w:rPr>
            </w:pPr>
            <w:r w:rsidRPr="0050594E">
              <w:rPr>
                <w:rFonts w:ascii="Calibri" w:hAnsi="Calibri" w:cs="Calibri"/>
                <w:b/>
                <w:color w:val="auto"/>
                <w:sz w:val="20"/>
                <w:szCs w:val="20"/>
              </w:rPr>
              <w:t>Historical Skills</w:t>
            </w:r>
          </w:p>
          <w:p w14:paraId="6E732FFA" w14:textId="77777777" w:rsidR="004419AF" w:rsidRPr="0050594E" w:rsidRDefault="004419AF"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chronology, terms and concepts</w:t>
            </w:r>
          </w:p>
          <w:p w14:paraId="54047903" w14:textId="77777777" w:rsidR="004419AF" w:rsidRPr="0050594E" w:rsidRDefault="004419AF"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analysis and use of sources</w:t>
            </w:r>
          </w:p>
          <w:p w14:paraId="4AA35735" w14:textId="77777777" w:rsidR="004419AF" w:rsidRPr="0050594E" w:rsidRDefault="004419AF"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perspectives and interpretations</w:t>
            </w:r>
          </w:p>
          <w:p w14:paraId="4D94CFD6" w14:textId="77777777" w:rsidR="00B90EEC" w:rsidRDefault="00515683" w:rsidP="0092105D">
            <w:pPr>
              <w:pStyle w:val="Organiser"/>
              <w:numPr>
                <w:ilvl w:val="0"/>
                <w:numId w:val="5"/>
              </w:numPr>
              <w:spacing w:before="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 xml:space="preserve">explanation and </w:t>
            </w:r>
            <w:r w:rsidR="004A3CB0" w:rsidRPr="0050594E">
              <w:rPr>
                <w:rFonts w:asciiTheme="minorHAnsi" w:hAnsiTheme="minorHAnsi" w:cstheme="minorHAnsi"/>
                <w:b w:val="0"/>
                <w:i w:val="0"/>
                <w:sz w:val="20"/>
                <w:szCs w:val="20"/>
              </w:rPr>
              <w:t>communication</w:t>
            </w:r>
          </w:p>
          <w:p w14:paraId="77557467" w14:textId="5F251319" w:rsidR="00D60B58" w:rsidRPr="00D60B58" w:rsidRDefault="00D60B58" w:rsidP="00D60B58">
            <w:pPr>
              <w:spacing w:line="221" w:lineRule="auto"/>
              <w:rPr>
                <w:rFonts w:asciiTheme="minorHAnsi" w:hAnsiTheme="minorHAnsi" w:cs="Arial"/>
                <w:b/>
                <w:i/>
                <w:sz w:val="20"/>
                <w:szCs w:val="20"/>
                <w:lang w:val="en-GB" w:eastAsia="en-US"/>
              </w:rPr>
            </w:pPr>
            <w:r w:rsidRPr="00961A07">
              <w:rPr>
                <w:rFonts w:asciiTheme="minorHAnsi" w:hAnsiTheme="minorHAnsi"/>
                <w:b/>
                <w:sz w:val="20"/>
                <w:szCs w:val="20"/>
                <w:lang w:val="en-GB"/>
              </w:rPr>
              <w:t>Task 8: Essay (Week 6)</w:t>
            </w:r>
          </w:p>
        </w:tc>
      </w:tr>
      <w:tr w:rsidR="0025174E" w:rsidRPr="005621DD" w14:paraId="7DE49BF9" w14:textId="77777777" w:rsidTr="00941F1A">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EB26EE8" w14:textId="4723E637" w:rsidR="0025174E" w:rsidRPr="005621DD" w:rsidRDefault="00CC7A5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9–1</w:t>
            </w:r>
            <w:r w:rsidR="004203E7">
              <w:rPr>
                <w:rFonts w:asciiTheme="minorHAnsi" w:hAnsiTheme="minorHAnsi" w:cs="Arial"/>
                <w:sz w:val="20"/>
                <w:szCs w:val="20"/>
                <w:lang w:val="en-GB" w:eastAsia="en-US"/>
              </w:rPr>
              <w:t>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86769A9" w14:textId="77777777" w:rsidR="00AE7B8E" w:rsidRDefault="00AE7B8E" w:rsidP="00754AEF">
            <w:pPr>
              <w:spacing w:line="221" w:lineRule="auto"/>
              <w:rPr>
                <w:rFonts w:asciiTheme="minorHAnsi" w:hAnsiTheme="minorHAnsi" w:cs="Arial"/>
                <w:b/>
                <w:sz w:val="20"/>
                <w:szCs w:val="20"/>
                <w:lang w:val="en-GB" w:eastAsia="en-US"/>
              </w:rPr>
            </w:pPr>
            <w:r w:rsidRPr="00AE7B8E">
              <w:rPr>
                <w:rFonts w:asciiTheme="minorHAnsi" w:hAnsiTheme="minorHAnsi" w:cs="Arial"/>
                <w:b/>
                <w:sz w:val="20"/>
                <w:szCs w:val="20"/>
                <w:lang w:val="en-GB" w:eastAsia="en-US"/>
              </w:rPr>
              <w:t>Significant cultural beliefs and practices as revealed through Theban sources</w:t>
            </w:r>
          </w:p>
          <w:p w14:paraId="124D548F" w14:textId="77777777" w:rsidR="00AE7B8E" w:rsidRPr="00AE7B8E" w:rsidRDefault="00AE7B8E" w:rsidP="00754AEF">
            <w:pPr>
              <w:pStyle w:val="ListParagraph"/>
              <w:numPr>
                <w:ilvl w:val="0"/>
                <w:numId w:val="24"/>
              </w:numPr>
              <w:spacing w:line="221" w:lineRule="auto"/>
              <w:rPr>
                <w:rFonts w:asciiTheme="minorHAnsi" w:hAnsiTheme="minorHAnsi" w:cs="Arial"/>
                <w:b/>
                <w:sz w:val="20"/>
                <w:szCs w:val="20"/>
                <w:lang w:val="en-GB" w:eastAsia="en-US"/>
              </w:rPr>
            </w:pPr>
            <w:r w:rsidRPr="00AE7B8E">
              <w:rPr>
                <w:rFonts w:ascii="Calibri" w:hAnsi="Calibri" w:cs="Calibri"/>
                <w:sz w:val="20"/>
                <w:szCs w:val="20"/>
              </w:rPr>
              <w:t xml:space="preserve">the significant cultural beliefs and practices of Egyptian society as revealed through Theban sources, including </w:t>
            </w:r>
            <w:proofErr w:type="spellStart"/>
            <w:r w:rsidRPr="00AE7B8E">
              <w:rPr>
                <w:rFonts w:ascii="Calibri" w:hAnsi="Calibri" w:cs="Calibri"/>
                <w:sz w:val="20"/>
                <w:szCs w:val="20"/>
              </w:rPr>
              <w:t>Deir</w:t>
            </w:r>
            <w:proofErr w:type="spellEnd"/>
            <w:r w:rsidRPr="00AE7B8E">
              <w:rPr>
                <w:rFonts w:ascii="Calibri" w:hAnsi="Calibri" w:cs="Calibri"/>
                <w:sz w:val="20"/>
                <w:szCs w:val="20"/>
              </w:rPr>
              <w:t xml:space="preserve"> el Medina</w:t>
            </w:r>
          </w:p>
          <w:p w14:paraId="3BB1B576" w14:textId="77777777" w:rsidR="00AE7B8E" w:rsidRPr="00AE7B8E" w:rsidRDefault="00AE7B8E" w:rsidP="0092105D">
            <w:pPr>
              <w:pStyle w:val="ListParagraph"/>
              <w:numPr>
                <w:ilvl w:val="0"/>
                <w:numId w:val="24"/>
              </w:numPr>
              <w:spacing w:after="120" w:line="221" w:lineRule="auto"/>
              <w:rPr>
                <w:rFonts w:ascii="Calibri" w:hAnsi="Calibri" w:cs="Calibri"/>
                <w:sz w:val="20"/>
                <w:szCs w:val="20"/>
              </w:rPr>
            </w:pPr>
            <w:r w:rsidRPr="00AE7B8E">
              <w:rPr>
                <w:rFonts w:ascii="Calibri" w:hAnsi="Calibri" w:cs="Calibri"/>
                <w:sz w:val="20"/>
                <w:szCs w:val="20"/>
              </w:rPr>
              <w:t xml:space="preserve">the evidence provided by human remains and other sources about royal lineage and the health of New Kingdom Egyptians in this period, including Tutankhamun and the Amarna royal family (Akhenaten, Nefertiti, </w:t>
            </w:r>
            <w:proofErr w:type="spellStart"/>
            <w:r w:rsidRPr="00AE7B8E">
              <w:rPr>
                <w:rFonts w:ascii="Calibri" w:hAnsi="Calibri" w:cs="Calibri"/>
                <w:sz w:val="20"/>
                <w:szCs w:val="20"/>
              </w:rPr>
              <w:t>Smenkare</w:t>
            </w:r>
            <w:proofErr w:type="spellEnd"/>
            <w:r w:rsidRPr="00AE7B8E">
              <w:rPr>
                <w:rFonts w:ascii="Calibri" w:hAnsi="Calibri" w:cs="Calibri"/>
                <w:sz w:val="20"/>
                <w:szCs w:val="20"/>
              </w:rPr>
              <w:t xml:space="preserve">, </w:t>
            </w:r>
            <w:proofErr w:type="spellStart"/>
            <w:r w:rsidRPr="00AE7B8E">
              <w:rPr>
                <w:rFonts w:ascii="Calibri" w:hAnsi="Calibri" w:cs="Calibri"/>
                <w:sz w:val="20"/>
                <w:szCs w:val="20"/>
              </w:rPr>
              <w:t>Ankhenesamun</w:t>
            </w:r>
            <w:proofErr w:type="spellEnd"/>
            <w:r w:rsidRPr="00AE7B8E">
              <w:rPr>
                <w:rFonts w:ascii="Calibri" w:hAnsi="Calibri" w:cs="Calibri"/>
                <w:sz w:val="20"/>
                <w:szCs w:val="20"/>
              </w:rPr>
              <w:t xml:space="preserve"> and the princesses)</w:t>
            </w:r>
          </w:p>
          <w:p w14:paraId="2B8B3C98" w14:textId="77777777" w:rsidR="00AE7B8E" w:rsidRPr="0050594E" w:rsidRDefault="00AE7B8E" w:rsidP="00754AEF">
            <w:pPr>
              <w:pStyle w:val="ContentDescription"/>
              <w:numPr>
                <w:ilvl w:val="0"/>
                <w:numId w:val="0"/>
              </w:numPr>
              <w:spacing w:before="0" w:after="0" w:line="221" w:lineRule="auto"/>
              <w:rPr>
                <w:rFonts w:ascii="Calibri" w:hAnsi="Calibri" w:cs="Calibri"/>
                <w:b/>
                <w:color w:val="auto"/>
                <w:sz w:val="20"/>
                <w:szCs w:val="20"/>
              </w:rPr>
            </w:pPr>
            <w:r w:rsidRPr="0050594E">
              <w:rPr>
                <w:rFonts w:ascii="Calibri" w:hAnsi="Calibri" w:cs="Calibri"/>
                <w:b/>
                <w:color w:val="auto"/>
                <w:sz w:val="20"/>
                <w:szCs w:val="20"/>
              </w:rPr>
              <w:t>Historical Skills</w:t>
            </w:r>
          </w:p>
          <w:p w14:paraId="17A06D10" w14:textId="77777777" w:rsidR="00AE7B8E" w:rsidRPr="0050594E" w:rsidRDefault="00AE7B8E"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chronology, terms and concepts</w:t>
            </w:r>
          </w:p>
          <w:p w14:paraId="0084AA20" w14:textId="77777777" w:rsidR="00AE7B8E" w:rsidRPr="0050594E" w:rsidRDefault="00AE7B8E"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analysis and use of sources</w:t>
            </w:r>
          </w:p>
          <w:p w14:paraId="7C7F40A6" w14:textId="77777777" w:rsidR="00AE7B8E" w:rsidRPr="0050594E" w:rsidRDefault="00AE7B8E" w:rsidP="00754AEF">
            <w:pPr>
              <w:pStyle w:val="ListParagraph"/>
              <w:numPr>
                <w:ilvl w:val="0"/>
                <w:numId w:val="5"/>
              </w:numPr>
              <w:spacing w:line="221" w:lineRule="auto"/>
              <w:rPr>
                <w:rFonts w:ascii="Calibri" w:hAnsi="Calibri" w:cs="Calibri"/>
                <w:sz w:val="20"/>
                <w:szCs w:val="20"/>
              </w:rPr>
            </w:pPr>
            <w:r w:rsidRPr="0050594E">
              <w:rPr>
                <w:rFonts w:asciiTheme="minorHAnsi" w:hAnsiTheme="minorHAnsi" w:cstheme="minorHAnsi"/>
                <w:sz w:val="20"/>
                <w:szCs w:val="20"/>
              </w:rPr>
              <w:t>perspectives and interpretations</w:t>
            </w:r>
          </w:p>
          <w:p w14:paraId="299F133E" w14:textId="77777777" w:rsidR="00BE2565" w:rsidRPr="00D60B58" w:rsidRDefault="00BE2565" w:rsidP="0092105D">
            <w:pPr>
              <w:pStyle w:val="ListParagraph"/>
              <w:numPr>
                <w:ilvl w:val="0"/>
                <w:numId w:val="5"/>
              </w:numPr>
              <w:spacing w:after="120" w:line="221" w:lineRule="auto"/>
              <w:rPr>
                <w:rFonts w:ascii="Calibri" w:hAnsi="Calibri" w:cs="Calibri"/>
                <w:sz w:val="20"/>
                <w:szCs w:val="20"/>
              </w:rPr>
            </w:pPr>
            <w:r w:rsidRPr="0050594E">
              <w:rPr>
                <w:rFonts w:asciiTheme="minorHAnsi" w:hAnsiTheme="minorHAnsi" w:cstheme="minorHAnsi"/>
                <w:sz w:val="20"/>
                <w:szCs w:val="20"/>
              </w:rPr>
              <w:t>explanation and communication</w:t>
            </w:r>
          </w:p>
          <w:p w14:paraId="078E6C7D" w14:textId="7787D764" w:rsidR="00D60B58" w:rsidRPr="00D60B58" w:rsidRDefault="00D60B58" w:rsidP="00D60B58">
            <w:pPr>
              <w:spacing w:line="221" w:lineRule="auto"/>
              <w:rPr>
                <w:rFonts w:ascii="Calibri" w:hAnsi="Calibri" w:cs="Calibri"/>
                <w:b/>
                <w:i/>
                <w:sz w:val="20"/>
                <w:szCs w:val="20"/>
              </w:rPr>
            </w:pPr>
            <w:r w:rsidRPr="00961A07">
              <w:rPr>
                <w:rFonts w:asciiTheme="minorHAnsi" w:hAnsiTheme="minorHAnsi" w:cstheme="minorHAnsi"/>
                <w:b/>
                <w:sz w:val="20"/>
                <w:szCs w:val="20"/>
              </w:rPr>
              <w:t>Task 9: Short answer (Week 9)</w:t>
            </w:r>
          </w:p>
        </w:tc>
      </w:tr>
      <w:tr w:rsidR="0025174E" w:rsidRPr="005621DD" w14:paraId="2E330B69" w14:textId="77777777" w:rsidTr="00941F1A">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464091DF" w14:textId="1CFAF3E9" w:rsidR="0025174E" w:rsidRPr="005621DD" w:rsidRDefault="00CC7A5B"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4203E7">
              <w:rPr>
                <w:rFonts w:asciiTheme="minorHAnsi" w:hAnsiTheme="minorHAnsi" w:cs="Arial"/>
                <w:sz w:val="20"/>
                <w:szCs w:val="20"/>
                <w:lang w:val="en-GB" w:eastAsia="en-US"/>
              </w:rPr>
              <w:t>1</w:t>
            </w:r>
            <w:r w:rsidR="00F74666">
              <w:rPr>
                <w:rFonts w:asciiTheme="minorHAnsi" w:hAnsiTheme="minorHAnsi" w:cs="Arial"/>
                <w:sz w:val="20"/>
                <w:szCs w:val="20"/>
                <w:lang w:val="en-GB" w:eastAsia="en-US"/>
              </w:rPr>
              <w:t>–1</w:t>
            </w:r>
            <w:r w:rsidR="003E3C5D">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3628FFF0" w14:textId="77777777" w:rsidR="00523A30" w:rsidRDefault="00523A30" w:rsidP="00754AEF">
            <w:pPr>
              <w:pStyle w:val="Organiser"/>
              <w:spacing w:before="0" w:after="0" w:line="221" w:lineRule="auto"/>
              <w:rPr>
                <w:rFonts w:asciiTheme="minorHAnsi" w:hAnsiTheme="minorHAnsi" w:cstheme="minorHAnsi"/>
                <w:i w:val="0"/>
                <w:sz w:val="20"/>
                <w:szCs w:val="20"/>
              </w:rPr>
            </w:pPr>
            <w:r w:rsidRPr="00523A30">
              <w:rPr>
                <w:rFonts w:asciiTheme="minorHAnsi" w:hAnsiTheme="minorHAnsi" w:cstheme="minorHAnsi"/>
                <w:i w:val="0"/>
                <w:sz w:val="20"/>
                <w:szCs w:val="20"/>
              </w:rPr>
              <w:t>Changing interpretations of the sources over time and their contributions to an understanding of the period</w:t>
            </w:r>
          </w:p>
          <w:p w14:paraId="45E4267C" w14:textId="77777777" w:rsidR="00523A30" w:rsidRPr="00523A30" w:rsidRDefault="00523A30" w:rsidP="00754AEF">
            <w:pPr>
              <w:pStyle w:val="ContentDescription"/>
              <w:numPr>
                <w:ilvl w:val="0"/>
                <w:numId w:val="5"/>
              </w:numPr>
              <w:spacing w:before="0" w:after="0" w:line="221" w:lineRule="auto"/>
              <w:rPr>
                <w:rFonts w:ascii="Calibri" w:hAnsi="Calibri" w:cs="Calibri"/>
                <w:color w:val="auto"/>
                <w:sz w:val="20"/>
                <w:szCs w:val="20"/>
              </w:rPr>
            </w:pPr>
            <w:r w:rsidRPr="00523A30">
              <w:rPr>
                <w:rFonts w:ascii="Calibri" w:hAnsi="Calibri" w:cs="Calibri"/>
                <w:color w:val="auto"/>
                <w:sz w:val="20"/>
                <w:szCs w:val="20"/>
              </w:rPr>
              <w:t>research and recording work, including the Epigraphic Survey of the Oriental Institute of Chicago, the Theban Mapping Project, the further excavations of KV5 (Kent Wee</w:t>
            </w:r>
            <w:r w:rsidR="00C46394">
              <w:rPr>
                <w:rFonts w:ascii="Calibri" w:hAnsi="Calibri" w:cs="Calibri"/>
                <w:color w:val="auto"/>
                <w:sz w:val="20"/>
                <w:szCs w:val="20"/>
              </w:rPr>
              <w:t xml:space="preserve">ks), and the discovery of KV63 </w:t>
            </w:r>
            <w:r w:rsidRPr="00523A30">
              <w:rPr>
                <w:rFonts w:ascii="Calibri" w:hAnsi="Calibri" w:cs="Calibri"/>
                <w:color w:val="auto"/>
                <w:sz w:val="20"/>
                <w:szCs w:val="20"/>
              </w:rPr>
              <w:t xml:space="preserve">(Otto </w:t>
            </w:r>
            <w:proofErr w:type="spellStart"/>
            <w:r w:rsidRPr="00523A30">
              <w:rPr>
                <w:rFonts w:ascii="Calibri" w:hAnsi="Calibri" w:cs="Calibri"/>
                <w:color w:val="auto"/>
                <w:sz w:val="20"/>
                <w:szCs w:val="20"/>
              </w:rPr>
              <w:t>Schaden</w:t>
            </w:r>
            <w:proofErr w:type="spellEnd"/>
            <w:r w:rsidRPr="00523A30">
              <w:rPr>
                <w:rFonts w:ascii="Calibri" w:hAnsi="Calibri" w:cs="Calibri"/>
                <w:color w:val="auto"/>
                <w:sz w:val="20"/>
                <w:szCs w:val="20"/>
              </w:rPr>
              <w:t xml:space="preserve">) </w:t>
            </w:r>
          </w:p>
          <w:p w14:paraId="5CA52AFA" w14:textId="77777777" w:rsidR="00523A30" w:rsidRPr="00523A30" w:rsidRDefault="00523A30" w:rsidP="00754AEF">
            <w:pPr>
              <w:pStyle w:val="ContentDescription"/>
              <w:numPr>
                <w:ilvl w:val="0"/>
                <w:numId w:val="5"/>
              </w:numPr>
              <w:spacing w:before="0" w:after="0" w:line="221" w:lineRule="auto"/>
              <w:rPr>
                <w:rFonts w:ascii="Calibri" w:hAnsi="Calibri" w:cs="Calibri"/>
                <w:color w:val="auto"/>
                <w:sz w:val="20"/>
                <w:szCs w:val="20"/>
              </w:rPr>
            </w:pPr>
            <w:r w:rsidRPr="00523A30">
              <w:rPr>
                <w:rFonts w:ascii="Calibri" w:hAnsi="Calibri" w:cs="Calibri"/>
                <w:color w:val="auto"/>
                <w:sz w:val="20"/>
                <w:szCs w:val="20"/>
              </w:rPr>
              <w:t xml:space="preserve">the contribution of Italian fresco conservators to the conservation and restoration of the Theban tomb paintings, including those in the tomb of Queen </w:t>
            </w:r>
            <w:proofErr w:type="spellStart"/>
            <w:r w:rsidRPr="00523A30">
              <w:rPr>
                <w:rFonts w:ascii="Calibri" w:hAnsi="Calibri" w:cs="Calibri"/>
                <w:color w:val="auto"/>
                <w:sz w:val="20"/>
                <w:szCs w:val="20"/>
              </w:rPr>
              <w:t>Nefertari</w:t>
            </w:r>
            <w:proofErr w:type="spellEnd"/>
          </w:p>
          <w:p w14:paraId="476EA10C" w14:textId="77777777" w:rsidR="00523A30" w:rsidRPr="00523A30" w:rsidRDefault="00523A30" w:rsidP="00754AEF">
            <w:pPr>
              <w:pStyle w:val="ContentDescription"/>
              <w:numPr>
                <w:ilvl w:val="0"/>
                <w:numId w:val="5"/>
              </w:numPr>
              <w:spacing w:before="0" w:after="0" w:line="221" w:lineRule="auto"/>
              <w:rPr>
                <w:rFonts w:ascii="Calibri" w:hAnsi="Calibri" w:cs="Calibri"/>
                <w:color w:val="auto"/>
                <w:sz w:val="20"/>
                <w:szCs w:val="20"/>
              </w:rPr>
            </w:pPr>
            <w:r w:rsidRPr="00523A30">
              <w:rPr>
                <w:rFonts w:ascii="Calibri" w:hAnsi="Calibri" w:cs="Calibri"/>
                <w:color w:val="auto"/>
                <w:sz w:val="20"/>
                <w:szCs w:val="20"/>
              </w:rPr>
              <w:t xml:space="preserve">the contribution of new scientific methodologies, including DNA analysis, radio-carbon dating, dendrochronology, </w:t>
            </w:r>
            <w:proofErr w:type="spellStart"/>
            <w:r w:rsidRPr="00523A30">
              <w:rPr>
                <w:rFonts w:ascii="Calibri" w:hAnsi="Calibri" w:cs="Calibri"/>
                <w:color w:val="auto"/>
                <w:sz w:val="20"/>
                <w:szCs w:val="20"/>
              </w:rPr>
              <w:t>thermoluminescence</w:t>
            </w:r>
            <w:proofErr w:type="spellEnd"/>
            <w:r w:rsidRPr="00523A30">
              <w:rPr>
                <w:rFonts w:ascii="Calibri" w:hAnsi="Calibri" w:cs="Calibri"/>
                <w:color w:val="auto"/>
                <w:sz w:val="20"/>
                <w:szCs w:val="20"/>
              </w:rPr>
              <w:t xml:space="preserve">, proton magnetometer and x-rays to understanding sites, material culture and human remains, including Tutankhamun, his tomb and its contents, and the relationships of the Amarna royal family </w:t>
            </w:r>
          </w:p>
          <w:p w14:paraId="7A25163C" w14:textId="77777777" w:rsidR="00523A30" w:rsidRDefault="00523A30" w:rsidP="0092105D">
            <w:pPr>
              <w:pStyle w:val="ContentDescription"/>
              <w:numPr>
                <w:ilvl w:val="0"/>
                <w:numId w:val="5"/>
              </w:numPr>
              <w:spacing w:before="0" w:line="221" w:lineRule="auto"/>
              <w:rPr>
                <w:rFonts w:ascii="Calibri" w:hAnsi="Calibri" w:cs="Calibri"/>
                <w:color w:val="auto"/>
                <w:sz w:val="20"/>
                <w:szCs w:val="20"/>
              </w:rPr>
            </w:pPr>
            <w:r w:rsidRPr="00523A30">
              <w:rPr>
                <w:rFonts w:ascii="Calibri" w:hAnsi="Calibri" w:cs="Calibri"/>
                <w:color w:val="auto"/>
                <w:sz w:val="20"/>
                <w:szCs w:val="20"/>
              </w:rPr>
              <w:t xml:space="preserve">the contribution of scholars and contemporary Egyptian and international historians, including Champollion’s decipherment of hieroglyphs, and the work of Thomas Young, </w:t>
            </w:r>
            <w:proofErr w:type="spellStart"/>
            <w:r w:rsidRPr="00523A30">
              <w:rPr>
                <w:rFonts w:ascii="Calibri" w:hAnsi="Calibri" w:cs="Calibri"/>
                <w:color w:val="auto"/>
                <w:sz w:val="20"/>
                <w:szCs w:val="20"/>
              </w:rPr>
              <w:t>Lepsius</w:t>
            </w:r>
            <w:proofErr w:type="spellEnd"/>
            <w:r w:rsidRPr="00523A30">
              <w:rPr>
                <w:rFonts w:ascii="Calibri" w:hAnsi="Calibri" w:cs="Calibri"/>
                <w:color w:val="auto"/>
                <w:sz w:val="20"/>
                <w:szCs w:val="20"/>
              </w:rPr>
              <w:t xml:space="preserve">, Wilkinson, Gardiner, and </w:t>
            </w:r>
            <w:proofErr w:type="spellStart"/>
            <w:r w:rsidRPr="00523A30">
              <w:rPr>
                <w:rFonts w:ascii="Calibri" w:hAnsi="Calibri" w:cs="Calibri"/>
                <w:color w:val="auto"/>
                <w:sz w:val="20"/>
                <w:szCs w:val="20"/>
              </w:rPr>
              <w:t>Černý</w:t>
            </w:r>
            <w:proofErr w:type="spellEnd"/>
            <w:r w:rsidRPr="00523A30">
              <w:rPr>
                <w:rFonts w:ascii="Calibri" w:hAnsi="Calibri" w:cs="Calibri"/>
                <w:color w:val="auto"/>
                <w:sz w:val="20"/>
                <w:szCs w:val="20"/>
              </w:rPr>
              <w:t xml:space="preserve"> to understanding Egyptian language, history and material culture</w:t>
            </w:r>
          </w:p>
          <w:p w14:paraId="68E07076" w14:textId="153FFB95" w:rsidR="00F74666" w:rsidRPr="0050594E" w:rsidRDefault="00F74666" w:rsidP="00754AEF">
            <w:pPr>
              <w:pStyle w:val="ContentDescription"/>
              <w:numPr>
                <w:ilvl w:val="0"/>
                <w:numId w:val="0"/>
              </w:numPr>
              <w:spacing w:before="0" w:after="0" w:line="221" w:lineRule="auto"/>
              <w:rPr>
                <w:rFonts w:ascii="Calibri" w:hAnsi="Calibri" w:cs="Calibri"/>
                <w:b/>
                <w:color w:val="auto"/>
                <w:sz w:val="20"/>
                <w:szCs w:val="20"/>
              </w:rPr>
            </w:pPr>
            <w:r w:rsidRPr="0050594E">
              <w:rPr>
                <w:rFonts w:ascii="Calibri" w:hAnsi="Calibri" w:cs="Calibri"/>
                <w:b/>
                <w:color w:val="auto"/>
                <w:sz w:val="20"/>
                <w:szCs w:val="20"/>
              </w:rPr>
              <w:t>Historical Skills</w:t>
            </w:r>
          </w:p>
          <w:p w14:paraId="05474F43" w14:textId="77777777" w:rsidR="00F74666" w:rsidRPr="0050594E" w:rsidRDefault="00F74666"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chronology, terms and concepts</w:t>
            </w:r>
          </w:p>
          <w:p w14:paraId="1BB88280" w14:textId="77777777" w:rsidR="00754AEF" w:rsidRPr="0050594E" w:rsidRDefault="00754AEF"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historical questions and research</w:t>
            </w:r>
          </w:p>
          <w:p w14:paraId="10733514" w14:textId="77777777" w:rsidR="00F74666" w:rsidRPr="0050594E" w:rsidRDefault="00F74666" w:rsidP="00754AEF">
            <w:pPr>
              <w:pStyle w:val="Organiser"/>
              <w:numPr>
                <w:ilvl w:val="0"/>
                <w:numId w:val="5"/>
              </w:numPr>
              <w:spacing w:before="0" w:after="0" w:line="221" w:lineRule="auto"/>
              <w:rPr>
                <w:rFonts w:asciiTheme="minorHAnsi" w:hAnsiTheme="minorHAnsi" w:cstheme="minorHAnsi"/>
                <w:b w:val="0"/>
                <w:i w:val="0"/>
                <w:sz w:val="20"/>
                <w:szCs w:val="20"/>
              </w:rPr>
            </w:pPr>
            <w:r w:rsidRPr="0050594E">
              <w:rPr>
                <w:rFonts w:asciiTheme="minorHAnsi" w:hAnsiTheme="minorHAnsi" w:cstheme="minorHAnsi"/>
                <w:b w:val="0"/>
                <w:i w:val="0"/>
                <w:sz w:val="20"/>
                <w:szCs w:val="20"/>
              </w:rPr>
              <w:t>analysis and use of sources</w:t>
            </w:r>
          </w:p>
          <w:p w14:paraId="2EC80C2B" w14:textId="77777777" w:rsidR="0025174E" w:rsidRPr="0050594E" w:rsidRDefault="00F74666" w:rsidP="00754AEF">
            <w:pPr>
              <w:pStyle w:val="ListParagraph"/>
              <w:numPr>
                <w:ilvl w:val="0"/>
                <w:numId w:val="5"/>
              </w:numPr>
              <w:spacing w:line="221" w:lineRule="auto"/>
              <w:rPr>
                <w:rFonts w:asciiTheme="minorHAnsi" w:hAnsiTheme="minorHAnsi" w:cs="Arial"/>
                <w:sz w:val="20"/>
                <w:szCs w:val="20"/>
                <w:lang w:val="en-GB" w:eastAsia="en-US"/>
              </w:rPr>
            </w:pPr>
            <w:r w:rsidRPr="0050594E">
              <w:rPr>
                <w:rFonts w:asciiTheme="minorHAnsi" w:hAnsiTheme="minorHAnsi" w:cstheme="minorHAnsi"/>
                <w:sz w:val="20"/>
                <w:szCs w:val="20"/>
              </w:rPr>
              <w:t>perspectives and interpretations</w:t>
            </w:r>
          </w:p>
          <w:p w14:paraId="246F8B79" w14:textId="77777777" w:rsidR="00754AEF" w:rsidRPr="00CF020A" w:rsidRDefault="00754AEF" w:rsidP="0092105D">
            <w:pPr>
              <w:pStyle w:val="ListParagraph"/>
              <w:numPr>
                <w:ilvl w:val="0"/>
                <w:numId w:val="5"/>
              </w:numPr>
              <w:spacing w:after="120" w:line="221" w:lineRule="auto"/>
              <w:rPr>
                <w:rFonts w:asciiTheme="minorHAnsi" w:hAnsiTheme="minorHAnsi" w:cs="Arial"/>
                <w:sz w:val="20"/>
                <w:szCs w:val="20"/>
                <w:lang w:val="en-GB" w:eastAsia="en-US"/>
              </w:rPr>
            </w:pPr>
            <w:r w:rsidRPr="0050594E">
              <w:rPr>
                <w:rFonts w:asciiTheme="minorHAnsi" w:hAnsiTheme="minorHAnsi" w:cstheme="minorHAnsi"/>
                <w:sz w:val="20"/>
                <w:szCs w:val="20"/>
              </w:rPr>
              <w:t>explanation and communication</w:t>
            </w:r>
          </w:p>
          <w:p w14:paraId="19A9E097" w14:textId="37DD248A" w:rsidR="00CF020A" w:rsidRPr="00CF020A" w:rsidRDefault="00CF020A" w:rsidP="00CF020A">
            <w:pPr>
              <w:pStyle w:val="Organiser"/>
              <w:spacing w:before="0" w:after="0" w:line="221" w:lineRule="auto"/>
              <w:rPr>
                <w:rFonts w:asciiTheme="minorHAnsi" w:hAnsiTheme="minorHAnsi" w:cstheme="minorHAnsi"/>
                <w:i w:val="0"/>
                <w:sz w:val="20"/>
                <w:szCs w:val="20"/>
              </w:rPr>
            </w:pPr>
            <w:r w:rsidRPr="00961A07">
              <w:rPr>
                <w:rFonts w:asciiTheme="minorHAnsi" w:hAnsiTheme="minorHAnsi" w:cstheme="minorHAnsi"/>
                <w:i w:val="0"/>
                <w:sz w:val="20"/>
                <w:szCs w:val="20"/>
              </w:rPr>
              <w:lastRenderedPageBreak/>
              <w:t>Task 10 Part A: Historical inquiry (begin Week 12</w:t>
            </w:r>
            <w:r>
              <w:rPr>
                <w:rFonts w:asciiTheme="minorHAnsi" w:hAnsiTheme="minorHAnsi" w:cstheme="minorHAnsi"/>
                <w:i w:val="0"/>
                <w:sz w:val="20"/>
                <w:szCs w:val="20"/>
              </w:rPr>
              <w:t>)</w:t>
            </w:r>
          </w:p>
          <w:p w14:paraId="664673E7" w14:textId="6B12C2F9" w:rsidR="0052180C" w:rsidRPr="00961A07" w:rsidRDefault="0052180C" w:rsidP="0052180C">
            <w:pPr>
              <w:pStyle w:val="ContentDescription"/>
              <w:numPr>
                <w:ilvl w:val="0"/>
                <w:numId w:val="0"/>
              </w:numPr>
              <w:spacing w:before="0" w:after="0" w:line="221" w:lineRule="auto"/>
              <w:rPr>
                <w:rFonts w:ascii="Calibri" w:hAnsi="Calibri" w:cs="Calibri"/>
                <w:b/>
                <w:color w:val="auto"/>
                <w:sz w:val="20"/>
                <w:szCs w:val="20"/>
              </w:rPr>
            </w:pPr>
            <w:r w:rsidRPr="00961A07">
              <w:rPr>
                <w:rFonts w:ascii="Calibri" w:hAnsi="Calibri" w:cs="Calibri"/>
                <w:b/>
                <w:color w:val="auto"/>
                <w:sz w:val="20"/>
                <w:szCs w:val="20"/>
              </w:rPr>
              <w:t>T</w:t>
            </w:r>
            <w:r w:rsidR="00CF020A" w:rsidRPr="00961A07">
              <w:rPr>
                <w:rFonts w:ascii="Calibri" w:hAnsi="Calibri" w:cs="Calibri"/>
                <w:b/>
                <w:color w:val="auto"/>
                <w:sz w:val="20"/>
                <w:szCs w:val="20"/>
              </w:rPr>
              <w:t>ask 10</w:t>
            </w:r>
            <w:r w:rsidRPr="00961A07">
              <w:rPr>
                <w:rFonts w:ascii="Calibri" w:hAnsi="Calibri" w:cs="Calibri"/>
                <w:b/>
                <w:color w:val="auto"/>
                <w:sz w:val="20"/>
                <w:szCs w:val="20"/>
              </w:rPr>
              <w:t xml:space="preserve"> Part A (submit</w:t>
            </w:r>
            <w:r w:rsidR="003E3C5D" w:rsidRPr="00961A07">
              <w:rPr>
                <w:rFonts w:ascii="Calibri" w:hAnsi="Calibri" w:cs="Calibri"/>
                <w:b/>
                <w:color w:val="auto"/>
                <w:sz w:val="20"/>
                <w:szCs w:val="20"/>
              </w:rPr>
              <w:t xml:space="preserve"> Week 14</w:t>
            </w:r>
            <w:r w:rsidRPr="00961A07">
              <w:rPr>
                <w:rFonts w:ascii="Calibri" w:hAnsi="Calibri" w:cs="Calibri"/>
                <w:b/>
                <w:color w:val="auto"/>
                <w:sz w:val="20"/>
                <w:szCs w:val="20"/>
              </w:rPr>
              <w:t>)</w:t>
            </w:r>
          </w:p>
          <w:p w14:paraId="5B9503BF" w14:textId="1C2D938F" w:rsidR="0052180C" w:rsidRPr="00961A07" w:rsidRDefault="00CF020A" w:rsidP="0052180C">
            <w:pPr>
              <w:pStyle w:val="ContentDescription"/>
              <w:numPr>
                <w:ilvl w:val="0"/>
                <w:numId w:val="0"/>
              </w:numPr>
              <w:spacing w:before="0" w:after="0" w:line="221" w:lineRule="auto"/>
              <w:rPr>
                <w:rFonts w:ascii="Calibri" w:hAnsi="Calibri" w:cs="Calibri"/>
                <w:b/>
                <w:color w:val="auto"/>
                <w:sz w:val="20"/>
                <w:szCs w:val="20"/>
              </w:rPr>
            </w:pPr>
            <w:r w:rsidRPr="00961A07">
              <w:rPr>
                <w:rFonts w:ascii="Calibri" w:hAnsi="Calibri" w:cs="Calibri"/>
                <w:b/>
                <w:color w:val="auto"/>
                <w:sz w:val="20"/>
                <w:szCs w:val="20"/>
              </w:rPr>
              <w:t>Task 10</w:t>
            </w:r>
            <w:r w:rsidR="0052180C" w:rsidRPr="00961A07">
              <w:rPr>
                <w:rFonts w:ascii="Calibri" w:hAnsi="Calibri" w:cs="Calibri"/>
                <w:b/>
                <w:color w:val="auto"/>
                <w:sz w:val="20"/>
                <w:szCs w:val="20"/>
              </w:rPr>
              <w:t xml:space="preserve"> Part B: Historical inquiry validation essay</w:t>
            </w:r>
            <w:r w:rsidR="003E3C5D" w:rsidRPr="00961A07">
              <w:rPr>
                <w:rFonts w:ascii="Calibri" w:hAnsi="Calibri" w:cs="Calibri"/>
                <w:b/>
                <w:color w:val="auto"/>
                <w:sz w:val="20"/>
                <w:szCs w:val="20"/>
              </w:rPr>
              <w:t xml:space="preserve"> (Week 14)</w:t>
            </w:r>
          </w:p>
          <w:p w14:paraId="4B87A789" w14:textId="39B0FFDE" w:rsidR="003E3C5D" w:rsidRPr="0052180C" w:rsidRDefault="003E3C5D" w:rsidP="0052180C">
            <w:pPr>
              <w:pStyle w:val="ContentDescription"/>
              <w:numPr>
                <w:ilvl w:val="0"/>
                <w:numId w:val="0"/>
              </w:numPr>
              <w:spacing w:before="0" w:after="0" w:line="221" w:lineRule="auto"/>
              <w:rPr>
                <w:rFonts w:ascii="Calibri" w:hAnsi="Calibri" w:cs="Calibri"/>
                <w:b/>
                <w:i/>
                <w:color w:val="auto"/>
                <w:sz w:val="20"/>
                <w:szCs w:val="20"/>
              </w:rPr>
            </w:pPr>
            <w:r w:rsidRPr="00961A07">
              <w:rPr>
                <w:rFonts w:ascii="Calibri" w:hAnsi="Calibri" w:cs="Calibri"/>
                <w:b/>
                <w:color w:val="auto"/>
                <w:sz w:val="20"/>
                <w:szCs w:val="20"/>
              </w:rPr>
              <w:t>Revision (Week 14)</w:t>
            </w:r>
          </w:p>
        </w:tc>
      </w:tr>
      <w:tr w:rsidR="0025174E" w:rsidRPr="005621DD" w14:paraId="1ED5577B" w14:textId="77777777" w:rsidTr="00941F1A">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77499069" w14:textId="77777777" w:rsidR="0025174E" w:rsidRPr="005621DD" w:rsidRDefault="00FA04D4"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C36011B" w14:textId="7C7E8F53" w:rsidR="0025174E" w:rsidRPr="00CD1451" w:rsidRDefault="00CF020A" w:rsidP="00754AEF">
            <w:pPr>
              <w:spacing w:line="221" w:lineRule="auto"/>
              <w:rPr>
                <w:rFonts w:asciiTheme="minorHAnsi" w:hAnsiTheme="minorHAnsi" w:cs="Arial"/>
                <w:i/>
                <w:sz w:val="20"/>
                <w:szCs w:val="20"/>
                <w:lang w:val="en-GB" w:eastAsia="en-US"/>
              </w:rPr>
            </w:pPr>
            <w:r w:rsidRPr="00961A07">
              <w:rPr>
                <w:rFonts w:asciiTheme="minorHAnsi" w:hAnsiTheme="minorHAnsi" w:cs="Arial"/>
                <w:b/>
                <w:sz w:val="20"/>
                <w:szCs w:val="20"/>
                <w:lang w:eastAsia="en-US"/>
              </w:rPr>
              <w:t>Task 11</w:t>
            </w:r>
            <w:r w:rsidR="00F74666" w:rsidRPr="00961A07">
              <w:rPr>
                <w:rFonts w:asciiTheme="minorHAnsi" w:hAnsiTheme="minorHAnsi" w:cs="Arial"/>
                <w:b/>
                <w:sz w:val="20"/>
                <w:szCs w:val="20"/>
                <w:lang w:eastAsia="en-US"/>
              </w:rPr>
              <w:t>: Semester 2 Examination</w:t>
            </w:r>
          </w:p>
        </w:tc>
      </w:tr>
    </w:tbl>
    <w:p w14:paraId="7EEDA812" w14:textId="5358C7A4" w:rsidR="0092105D" w:rsidRDefault="0092105D"/>
    <w:p w14:paraId="0FEFB726" w14:textId="77777777" w:rsidR="0092105D" w:rsidRDefault="0092105D">
      <w:pPr>
        <w:spacing w:after="200" w:line="276" w:lineRule="auto"/>
      </w:pPr>
      <w:r>
        <w:br w:type="page"/>
      </w:r>
    </w:p>
    <w:tbl>
      <w:tblPr>
        <w:tblStyle w:val="TableGrid1"/>
        <w:tblW w:w="0" w:type="auto"/>
        <w:tblInd w:w="0" w:type="dxa"/>
        <w:tblLook w:val="04A0" w:firstRow="1" w:lastRow="0" w:firstColumn="1" w:lastColumn="0" w:noHBand="0" w:noVBand="1"/>
      </w:tblPr>
      <w:tblGrid>
        <w:gridCol w:w="9016"/>
      </w:tblGrid>
      <w:tr w:rsidR="005243AF" w14:paraId="24756C6A" w14:textId="77777777" w:rsidTr="00953779">
        <w:trPr>
          <w:trHeight w:val="482"/>
        </w:trPr>
        <w:tc>
          <w:tcPr>
            <w:tcW w:w="901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vAlign w:val="center"/>
            <w:hideMark/>
          </w:tcPr>
          <w:p w14:paraId="469D87F4" w14:textId="77777777" w:rsidR="005243AF" w:rsidRDefault="005243AF" w:rsidP="00961A07">
            <w:pPr>
              <w:jc w:val="center"/>
              <w:rPr>
                <w:rFonts w:asciiTheme="minorHAnsi" w:hAnsiTheme="minorHAnsi" w:cstheme="minorHAnsi"/>
                <w:b/>
                <w:sz w:val="20"/>
                <w:szCs w:val="20"/>
                <w:lang w:val="en-US" w:eastAsia="en-US"/>
              </w:rPr>
            </w:pPr>
            <w:r>
              <w:rPr>
                <w:rFonts w:asciiTheme="minorHAnsi" w:hAnsiTheme="minorHAnsi" w:cstheme="minorHAnsi"/>
                <w:b/>
                <w:color w:val="FFFFFF" w:themeColor="background1"/>
                <w:sz w:val="20"/>
                <w:szCs w:val="20"/>
                <w:lang w:val="en-US" w:eastAsia="en-US"/>
              </w:rPr>
              <w:lastRenderedPageBreak/>
              <w:t>Historical Skills</w:t>
            </w:r>
          </w:p>
        </w:tc>
      </w:tr>
      <w:tr w:rsidR="005243AF" w14:paraId="581A3924" w14:textId="77777777" w:rsidTr="005243AF">
        <w:tc>
          <w:tcPr>
            <w:tcW w:w="9016" w:type="dxa"/>
            <w:tcBorders>
              <w:top w:val="single" w:sz="4" w:space="0" w:color="CCB5DB" w:themeColor="accent1" w:themeTint="40"/>
              <w:left w:val="single" w:sz="4" w:space="0" w:color="CCB5DB" w:themeColor="accent1" w:themeTint="40"/>
              <w:bottom w:val="single" w:sz="4" w:space="0" w:color="CCB5DB" w:themeColor="accent1" w:themeTint="40"/>
              <w:right w:val="single" w:sz="4" w:space="0" w:color="CCB5DB" w:themeColor="accent1" w:themeTint="40"/>
            </w:tcBorders>
            <w:hideMark/>
          </w:tcPr>
          <w:p w14:paraId="47CCF101" w14:textId="77777777" w:rsidR="005243AF" w:rsidRPr="00AD7650" w:rsidRDefault="005243AF" w:rsidP="00961A07">
            <w:pPr>
              <w:pStyle w:val="Paragraph"/>
              <w:spacing w:before="0" w:after="0" w:line="240" w:lineRule="auto"/>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The following skills will be developed during the year.</w:t>
            </w:r>
          </w:p>
          <w:p w14:paraId="1C468CAE" w14:textId="77777777" w:rsidR="005243AF" w:rsidRPr="00AD7650" w:rsidRDefault="005243AF" w:rsidP="00961A07">
            <w:pPr>
              <w:pStyle w:val="SubStrand"/>
              <w:spacing w:before="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pPr>
            <w:r w:rsidRPr="00AD765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t>Chronology, terms and concepts</w:t>
            </w:r>
          </w:p>
          <w:p w14:paraId="598FB677"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identify links between events to understand the nature and significance of causation, continuity and change over time</w:t>
            </w:r>
          </w:p>
          <w:p w14:paraId="7957E977"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use historical terms and concepts in appropriate contexts to demonstrate historical knowledge and understanding</w:t>
            </w:r>
          </w:p>
          <w:p w14:paraId="3CA46C32" w14:textId="77777777" w:rsidR="005243AF" w:rsidRPr="00AD7650" w:rsidRDefault="005243AF" w:rsidP="00961A07">
            <w:pPr>
              <w:pStyle w:val="SubStrand"/>
              <w:spacing w:before="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pPr>
            <w:r w:rsidRPr="00AD765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t>Historical questions and research</w:t>
            </w:r>
          </w:p>
          <w:p w14:paraId="0AD79EA5"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formulate, test and modify propositions to investigate historical issues</w:t>
            </w:r>
          </w:p>
          <w:p w14:paraId="0CEDE9AD"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frame questions to guide inquiry and develop a coherent research plan for inquiry</w:t>
            </w:r>
          </w:p>
          <w:p w14:paraId="1E2A3B23"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 xml:space="preserve">identify, locate and </w:t>
            </w:r>
            <w:proofErr w:type="spellStart"/>
            <w:r w:rsidRPr="00AD7650">
              <w:rPr>
                <w:rFonts w:ascii="Calibri" w:hAnsi="Calibri" w:cs="Calibri"/>
                <w:color w:val="auto"/>
                <w:sz w:val="20"/>
                <w:szCs w:val="20"/>
                <w:lang w:val="en-US" w:eastAsia="en-US"/>
              </w:rPr>
              <w:t>organise</w:t>
            </w:r>
            <w:proofErr w:type="spellEnd"/>
            <w:r w:rsidRPr="00AD7650">
              <w:rPr>
                <w:rFonts w:ascii="Calibri" w:hAnsi="Calibri" w:cs="Calibri"/>
                <w:color w:val="auto"/>
                <w:sz w:val="20"/>
                <w:szCs w:val="20"/>
                <w:lang w:val="en-US" w:eastAsia="en-US"/>
              </w:rPr>
              <w:t xml:space="preserve"> relevant information from a range of ancient and modern sources</w:t>
            </w:r>
          </w:p>
          <w:p w14:paraId="552B6469"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 xml:space="preserve">identify and </w:t>
            </w:r>
            <w:proofErr w:type="spellStart"/>
            <w:r w:rsidRPr="00AD7650">
              <w:rPr>
                <w:rFonts w:ascii="Calibri" w:hAnsi="Calibri" w:cs="Calibri"/>
                <w:color w:val="auto"/>
                <w:sz w:val="20"/>
                <w:szCs w:val="20"/>
                <w:lang w:val="en-US" w:eastAsia="en-US"/>
              </w:rPr>
              <w:t>practise</w:t>
            </w:r>
            <w:proofErr w:type="spellEnd"/>
            <w:r w:rsidRPr="00AD7650">
              <w:rPr>
                <w:rFonts w:ascii="Calibri" w:hAnsi="Calibri" w:cs="Calibri"/>
                <w:color w:val="auto"/>
                <w:sz w:val="20"/>
                <w:szCs w:val="20"/>
                <w:lang w:val="en-US" w:eastAsia="en-US"/>
              </w:rPr>
              <w:t xml:space="preserve"> ethical scholarship when conducting research</w:t>
            </w:r>
          </w:p>
          <w:p w14:paraId="7CB800E9" w14:textId="77777777" w:rsidR="005243AF" w:rsidRPr="00AD7650" w:rsidRDefault="005243AF" w:rsidP="00961A07">
            <w:pPr>
              <w:pStyle w:val="SubStrand"/>
              <w:spacing w:before="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pPr>
            <w:r w:rsidRPr="00AD765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t>Analysis and use of sources</w:t>
            </w:r>
          </w:p>
          <w:p w14:paraId="3A07D2A5"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identify the origin, purpose and context of historical sources</w:t>
            </w:r>
          </w:p>
          <w:p w14:paraId="5928E246"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proofErr w:type="spellStart"/>
            <w:r w:rsidRPr="00AD7650">
              <w:rPr>
                <w:rFonts w:ascii="Calibri" w:hAnsi="Calibri" w:cs="Calibri"/>
                <w:color w:val="auto"/>
                <w:sz w:val="20"/>
                <w:szCs w:val="20"/>
                <w:lang w:val="en-US" w:eastAsia="en-US"/>
              </w:rPr>
              <w:t>analyse</w:t>
            </w:r>
            <w:proofErr w:type="spellEnd"/>
            <w:r w:rsidRPr="00AD7650">
              <w:rPr>
                <w:rFonts w:ascii="Calibri" w:hAnsi="Calibri" w:cs="Calibri"/>
                <w:color w:val="auto"/>
                <w:sz w:val="20"/>
                <w:szCs w:val="20"/>
                <w:lang w:val="en-US" w:eastAsia="en-US"/>
              </w:rPr>
              <w:t xml:space="preserve">, interpret and </w:t>
            </w:r>
            <w:proofErr w:type="spellStart"/>
            <w:r w:rsidRPr="00AD7650">
              <w:rPr>
                <w:rFonts w:ascii="Calibri" w:hAnsi="Calibri" w:cs="Calibri"/>
                <w:color w:val="auto"/>
                <w:sz w:val="20"/>
                <w:szCs w:val="20"/>
                <w:lang w:val="en-US" w:eastAsia="en-US"/>
              </w:rPr>
              <w:t>synthesise</w:t>
            </w:r>
            <w:proofErr w:type="spellEnd"/>
            <w:r w:rsidRPr="00AD7650">
              <w:rPr>
                <w:rFonts w:ascii="Calibri" w:hAnsi="Calibri" w:cs="Calibri"/>
                <w:color w:val="auto"/>
                <w:sz w:val="20"/>
                <w:szCs w:val="20"/>
                <w:lang w:val="en-US" w:eastAsia="en-US"/>
              </w:rPr>
              <w:t xml:space="preserve"> evidence from different types of sources to develop and sustain an historical argument</w:t>
            </w:r>
          </w:p>
          <w:p w14:paraId="107D8B92"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evaluate the reliability, usefulness and contestability of sources to develop informed judgements that support an historical argument</w:t>
            </w:r>
          </w:p>
          <w:p w14:paraId="3B602858" w14:textId="77777777" w:rsidR="005243AF" w:rsidRPr="00AD7650" w:rsidRDefault="005243AF" w:rsidP="00961A07">
            <w:pPr>
              <w:pStyle w:val="SubStrand"/>
              <w:spacing w:before="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pPr>
            <w:r w:rsidRPr="00AD765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t>Perspectives and interpretations</w:t>
            </w:r>
          </w:p>
          <w:p w14:paraId="72F89CAB"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proofErr w:type="spellStart"/>
            <w:r w:rsidRPr="00AD7650">
              <w:rPr>
                <w:rFonts w:ascii="Calibri" w:hAnsi="Calibri" w:cs="Calibri"/>
                <w:color w:val="auto"/>
                <w:sz w:val="20"/>
                <w:szCs w:val="20"/>
                <w:lang w:val="en-US" w:eastAsia="en-US"/>
              </w:rPr>
              <w:t>analyse</w:t>
            </w:r>
            <w:proofErr w:type="spellEnd"/>
            <w:r w:rsidRPr="00AD7650">
              <w:rPr>
                <w:rFonts w:ascii="Calibri" w:hAnsi="Calibri" w:cs="Calibri"/>
                <w:color w:val="auto"/>
                <w:sz w:val="20"/>
                <w:szCs w:val="20"/>
                <w:lang w:val="en-US" w:eastAsia="en-US"/>
              </w:rPr>
              <w:t xml:space="preserve"> and account for the different perspectives of individuals and groups in the past</w:t>
            </w:r>
          </w:p>
          <w:p w14:paraId="469F511E"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evaluate critically different historical interpretations of the past, how they evolved, and how they are shaped by the historian’s perspective</w:t>
            </w:r>
          </w:p>
          <w:p w14:paraId="68F7D59F"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evaluate contested views about the past to understand the provisional nature of historical knowledge and to arrive at reasoned and supported conclusions</w:t>
            </w:r>
          </w:p>
          <w:p w14:paraId="06CB19EB" w14:textId="77777777" w:rsidR="005243AF" w:rsidRPr="00AD7650" w:rsidRDefault="005243AF" w:rsidP="00961A07">
            <w:pPr>
              <w:pStyle w:val="SubStrand"/>
              <w:spacing w:before="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pPr>
            <w:r w:rsidRPr="00AD7650">
              <w:rPr>
                <w:rFonts w:ascii="Calibri" w:hAnsi="Calibri" w:cs="Calibri"/>
                <w:b/>
                <w:color w:val="000000"/>
                <w:sz w:val="20"/>
                <w:szCs w:val="20"/>
                <w:lang w:val="en-US"/>
                <w14:textFill>
                  <w14:solidFill>
                    <w14:srgbClr w14:val="000000">
                      <w14:lumMod w14:val="75000"/>
                      <w14:lumMod w14:val="75000"/>
                      <w14:lumMod w14:val="75000"/>
                      <w14:lumMod w14:val="75000"/>
                    </w14:srgbClr>
                  </w14:solidFill>
                </w14:textFill>
              </w:rPr>
              <w:t>Explanation and communication</w:t>
            </w:r>
          </w:p>
          <w:p w14:paraId="38AE0817"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develop texts that integrate appropriate evidence from a range of sources to explain the past and to support and refute arguments</w:t>
            </w:r>
          </w:p>
          <w:p w14:paraId="07792B48" w14:textId="77777777" w:rsidR="005243AF" w:rsidRPr="00AD7650" w:rsidRDefault="005243AF" w:rsidP="00961A07">
            <w:pPr>
              <w:pStyle w:val="ListItem"/>
              <w:numPr>
                <w:ilvl w:val="0"/>
                <w:numId w:val="32"/>
              </w:numPr>
              <w:spacing w:before="0" w:after="0" w:line="240" w:lineRule="auto"/>
              <w:ind w:left="357" w:hanging="357"/>
              <w:rPr>
                <w:rFonts w:ascii="Calibri" w:hAnsi="Calibri" w:cs="Calibri"/>
                <w:color w:val="auto"/>
                <w:sz w:val="20"/>
                <w:szCs w:val="20"/>
                <w:lang w:val="en-US" w:eastAsia="en-US"/>
              </w:rPr>
            </w:pPr>
            <w:r w:rsidRPr="00AD7650">
              <w:rPr>
                <w:rFonts w:ascii="Calibri" w:hAnsi="Calibri" w:cs="Calibri"/>
                <w:color w:val="auto"/>
                <w:sz w:val="20"/>
                <w:szCs w:val="20"/>
                <w:lang w:val="en-US" w:eastAsia="en-US"/>
              </w:rPr>
              <w:t>communicate historical understanding by selecting and using text forms appropriate to the purpose and audience</w:t>
            </w:r>
          </w:p>
          <w:p w14:paraId="4E7E233A" w14:textId="77777777" w:rsidR="005243AF" w:rsidRDefault="005243AF" w:rsidP="00961A07">
            <w:pPr>
              <w:pStyle w:val="ListItem"/>
              <w:numPr>
                <w:ilvl w:val="0"/>
                <w:numId w:val="32"/>
              </w:numPr>
              <w:spacing w:before="0" w:after="0" w:line="240" w:lineRule="auto"/>
              <w:ind w:left="357" w:hanging="357"/>
              <w:rPr>
                <w:rFonts w:ascii="Calibri" w:hAnsi="Calibri" w:cs="Calibri"/>
                <w:color w:val="auto"/>
                <w:lang w:val="en-US" w:eastAsia="en-US"/>
              </w:rPr>
            </w:pPr>
            <w:r w:rsidRPr="00AD7650">
              <w:rPr>
                <w:rFonts w:ascii="Calibri" w:hAnsi="Calibri" w:cs="Calibri"/>
                <w:color w:val="auto"/>
                <w:sz w:val="20"/>
                <w:szCs w:val="20"/>
                <w:lang w:val="en-US" w:eastAsia="en-US"/>
              </w:rPr>
              <w:t>apply appropriate referencing techniques accurately and consistently</w:t>
            </w:r>
          </w:p>
        </w:tc>
      </w:tr>
    </w:tbl>
    <w:p w14:paraId="066F268D" w14:textId="77777777" w:rsidR="005243AF" w:rsidRDefault="005243AF" w:rsidP="00976878">
      <w:pPr>
        <w:pStyle w:val="Heading3"/>
      </w:pPr>
    </w:p>
    <w:p w14:paraId="71620886" w14:textId="38C3EC9C" w:rsidR="005243AF" w:rsidRDefault="005243AF">
      <w:pPr>
        <w:spacing w:after="200" w:line="276" w:lineRule="auto"/>
        <w:rPr>
          <w:rFonts w:ascii="Franklin Gothic Book" w:eastAsia="MS Mincho" w:hAnsi="Franklin Gothic Book" w:cs="Calibri"/>
          <w:color w:val="342568"/>
          <w:lang w:val="en-GB" w:eastAsia="ja-JP"/>
        </w:rPr>
      </w:pPr>
    </w:p>
    <w:sectPr w:rsidR="005243AF"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006A" w14:textId="77777777" w:rsidR="00C6151E" w:rsidRDefault="00C6151E" w:rsidP="00DB14C9">
      <w:r>
        <w:separator/>
      </w:r>
    </w:p>
  </w:endnote>
  <w:endnote w:type="continuationSeparator" w:id="0">
    <w:p w14:paraId="478ED486" w14:textId="77777777" w:rsidR="00C6151E" w:rsidRDefault="00C6151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E42D" w14:textId="77777777" w:rsidR="00B90EEC" w:rsidRPr="00DE34C4" w:rsidRDefault="00B90EEC"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2015/67110</w:t>
    </w:r>
    <w:r w:rsidR="00BB344D">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F55E" w14:textId="77777777" w:rsidR="00B90EEC" w:rsidRPr="00DE34C4" w:rsidRDefault="00B90EE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81F2" w14:textId="77777777" w:rsidR="00B90EEC" w:rsidRPr="00F33444" w:rsidRDefault="00B90EEC"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8A9C" w14:textId="77777777" w:rsidR="00B90EEC" w:rsidRPr="00711EDC" w:rsidRDefault="00B90EE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0AB7A" w14:textId="77777777" w:rsidR="00B90EEC" w:rsidRPr="005143EB" w:rsidRDefault="00B90EEC"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2F3D" w14:textId="77777777" w:rsidR="00C6151E" w:rsidRDefault="00C6151E" w:rsidP="00DB14C9">
      <w:r>
        <w:separator/>
      </w:r>
    </w:p>
  </w:footnote>
  <w:footnote w:type="continuationSeparator" w:id="0">
    <w:p w14:paraId="3EA23496" w14:textId="77777777" w:rsidR="00C6151E" w:rsidRDefault="00C6151E"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E14C" w14:textId="77777777" w:rsidR="00B90EEC" w:rsidRDefault="00B90EEC" w:rsidP="00E8086E">
    <w:pPr>
      <w:pStyle w:val="Header"/>
      <w:ind w:left="-709"/>
    </w:pPr>
    <w:r>
      <w:rPr>
        <w:noProof/>
      </w:rPr>
      <w:drawing>
        <wp:inline distT="0" distB="0" distL="0" distR="0" wp14:anchorId="1AB01016" wp14:editId="6F65EC2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0AD8" w14:textId="2F4FD9B0" w:rsidR="00B90EEC" w:rsidRPr="001B3981" w:rsidRDefault="00B90EEC"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265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50A3F1FC" w14:textId="77777777" w:rsidR="00B90EEC" w:rsidRDefault="00B90EEC"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DD39" w14:textId="475A0169" w:rsidR="00B90EEC" w:rsidRPr="001B3981" w:rsidRDefault="00B90EE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2654">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0F84A11C" w14:textId="77777777" w:rsidR="00B90EEC" w:rsidRDefault="00B90E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18E" w14:textId="2B92630A" w:rsidR="00B90EEC" w:rsidRPr="001B3981" w:rsidRDefault="00B90EEC"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265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DDA33E6" w14:textId="77777777" w:rsidR="00B90EEC" w:rsidRPr="00D05780" w:rsidRDefault="00B90EEC"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4A"/>
    <w:multiLevelType w:val="hybridMultilevel"/>
    <w:tmpl w:val="6D247050"/>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B21D1"/>
    <w:multiLevelType w:val="hybridMultilevel"/>
    <w:tmpl w:val="DC648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25F7E"/>
    <w:multiLevelType w:val="hybridMultilevel"/>
    <w:tmpl w:val="79342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839BB"/>
    <w:multiLevelType w:val="hybridMultilevel"/>
    <w:tmpl w:val="025A764A"/>
    <w:lvl w:ilvl="0" w:tplc="8902A11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E1D6F"/>
    <w:multiLevelType w:val="hybridMultilevel"/>
    <w:tmpl w:val="2BCA5C72"/>
    <w:lvl w:ilvl="0" w:tplc="EB56CE2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9491B8F"/>
    <w:multiLevelType w:val="hybridMultilevel"/>
    <w:tmpl w:val="EC3C7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0F4572"/>
    <w:multiLevelType w:val="hybridMultilevel"/>
    <w:tmpl w:val="F9327470"/>
    <w:lvl w:ilvl="0" w:tplc="0C09000F">
      <w:start w:val="1"/>
      <w:numFmt w:val="decimal"/>
      <w:lvlText w:val="%1."/>
      <w:lvlJc w:val="left"/>
      <w:pPr>
        <w:ind w:left="720" w:hanging="360"/>
      </w:pPr>
      <w:rPr>
        <w:rFont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C1E24"/>
    <w:multiLevelType w:val="hybridMultilevel"/>
    <w:tmpl w:val="5BE28990"/>
    <w:lvl w:ilvl="0" w:tplc="C358AC9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662F5"/>
    <w:multiLevelType w:val="hybridMultilevel"/>
    <w:tmpl w:val="43AA3762"/>
    <w:lvl w:ilvl="0" w:tplc="39FCE42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C285A"/>
    <w:multiLevelType w:val="hybridMultilevel"/>
    <w:tmpl w:val="623E5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55A63"/>
    <w:multiLevelType w:val="hybridMultilevel"/>
    <w:tmpl w:val="1D84D29C"/>
    <w:lvl w:ilvl="0" w:tplc="321A705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F643E"/>
    <w:multiLevelType w:val="hybridMultilevel"/>
    <w:tmpl w:val="FA2C2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F95B9E"/>
    <w:multiLevelType w:val="hybridMultilevel"/>
    <w:tmpl w:val="08E4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3C2DB1"/>
    <w:multiLevelType w:val="hybridMultilevel"/>
    <w:tmpl w:val="489CF23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EB40E5"/>
    <w:multiLevelType w:val="hybridMultilevel"/>
    <w:tmpl w:val="BC1AE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0E2C78"/>
    <w:multiLevelType w:val="hybridMultilevel"/>
    <w:tmpl w:val="4C8611B8"/>
    <w:lvl w:ilvl="0" w:tplc="296A37E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6AF33FF5"/>
    <w:multiLevelType w:val="hybridMultilevel"/>
    <w:tmpl w:val="ACDAB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E62CD9"/>
    <w:multiLevelType w:val="hybridMultilevel"/>
    <w:tmpl w:val="58CE69CE"/>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C82C00"/>
    <w:multiLevelType w:val="hybridMultilevel"/>
    <w:tmpl w:val="70D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9A61F3"/>
    <w:multiLevelType w:val="hybridMultilevel"/>
    <w:tmpl w:val="8E1E7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C36318"/>
    <w:multiLevelType w:val="hybridMultilevel"/>
    <w:tmpl w:val="9E8A8A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E4D7E"/>
    <w:multiLevelType w:val="hybridMultilevel"/>
    <w:tmpl w:val="97087AD0"/>
    <w:lvl w:ilvl="0" w:tplc="E05855F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25EAC"/>
    <w:multiLevelType w:val="hybridMultilevel"/>
    <w:tmpl w:val="1DF6C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7F11F0"/>
    <w:multiLevelType w:val="hybridMultilevel"/>
    <w:tmpl w:val="A3F80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BC2A58"/>
    <w:multiLevelType w:val="hybridMultilevel"/>
    <w:tmpl w:val="7E38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5"/>
  </w:num>
  <w:num w:numId="3">
    <w:abstractNumId w:val="17"/>
  </w:num>
  <w:num w:numId="4">
    <w:abstractNumId w:val="19"/>
  </w:num>
  <w:num w:numId="5">
    <w:abstractNumId w:val="2"/>
  </w:num>
  <w:num w:numId="6">
    <w:abstractNumId w:val="23"/>
  </w:num>
  <w:num w:numId="7">
    <w:abstractNumId w:val="12"/>
  </w:num>
  <w:num w:numId="8">
    <w:abstractNumId w:val="25"/>
  </w:num>
  <w:num w:numId="9">
    <w:abstractNumId w:val="24"/>
  </w:num>
  <w:num w:numId="10">
    <w:abstractNumId w:val="18"/>
  </w:num>
  <w:num w:numId="11">
    <w:abstractNumId w:val="1"/>
  </w:num>
  <w:num w:numId="12">
    <w:abstractNumId w:val="21"/>
  </w:num>
  <w:num w:numId="13">
    <w:abstractNumId w:val="26"/>
  </w:num>
  <w:num w:numId="14">
    <w:abstractNumId w:val="3"/>
  </w:num>
  <w:num w:numId="15">
    <w:abstractNumId w:val="27"/>
  </w:num>
  <w:num w:numId="16">
    <w:abstractNumId w:val="28"/>
  </w:num>
  <w:num w:numId="17">
    <w:abstractNumId w:val="4"/>
  </w:num>
  <w:num w:numId="18">
    <w:abstractNumId w:val="10"/>
  </w:num>
  <w:num w:numId="19">
    <w:abstractNumId w:val="14"/>
  </w:num>
  <w:num w:numId="20">
    <w:abstractNumId w:val="9"/>
  </w:num>
  <w:num w:numId="21">
    <w:abstractNumId w:val="16"/>
  </w:num>
  <w:num w:numId="22">
    <w:abstractNumId w:val="29"/>
  </w:num>
  <w:num w:numId="23">
    <w:abstractNumId w:val="6"/>
  </w:num>
  <w:num w:numId="24">
    <w:abstractNumId w:val="13"/>
  </w:num>
  <w:num w:numId="25">
    <w:abstractNumId w:val="15"/>
  </w:num>
  <w:num w:numId="26">
    <w:abstractNumId w:val="11"/>
  </w:num>
  <w:num w:numId="27">
    <w:abstractNumId w:val="7"/>
  </w:num>
  <w:num w:numId="28">
    <w:abstractNumId w:val="22"/>
  </w:num>
  <w:num w:numId="29">
    <w:abstractNumId w:val="0"/>
  </w:num>
  <w:num w:numId="30">
    <w:abstractNumId w:val="19"/>
  </w:num>
  <w:num w:numId="31">
    <w:abstractNumId w:val="8"/>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Calvert">
    <w15:presenceInfo w15:providerId="AD" w15:userId="S-1-5-21-2064384965-1215889828-285021542-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4659D"/>
    <w:rsid w:val="0009174F"/>
    <w:rsid w:val="000C4CC3"/>
    <w:rsid w:val="000D718D"/>
    <w:rsid w:val="001106D6"/>
    <w:rsid w:val="00124131"/>
    <w:rsid w:val="00140193"/>
    <w:rsid w:val="00147423"/>
    <w:rsid w:val="00152938"/>
    <w:rsid w:val="00184052"/>
    <w:rsid w:val="0019463A"/>
    <w:rsid w:val="001A065F"/>
    <w:rsid w:val="001B50E4"/>
    <w:rsid w:val="001B7CDC"/>
    <w:rsid w:val="001D57D3"/>
    <w:rsid w:val="001F2D88"/>
    <w:rsid w:val="00210CD7"/>
    <w:rsid w:val="00222F56"/>
    <w:rsid w:val="00230E92"/>
    <w:rsid w:val="00231492"/>
    <w:rsid w:val="00237908"/>
    <w:rsid w:val="00240545"/>
    <w:rsid w:val="0025174E"/>
    <w:rsid w:val="00253864"/>
    <w:rsid w:val="0028220A"/>
    <w:rsid w:val="002928CA"/>
    <w:rsid w:val="00293C98"/>
    <w:rsid w:val="00297853"/>
    <w:rsid w:val="002B4059"/>
    <w:rsid w:val="00307CE1"/>
    <w:rsid w:val="00324ACE"/>
    <w:rsid w:val="003338B7"/>
    <w:rsid w:val="00346A29"/>
    <w:rsid w:val="00354E6C"/>
    <w:rsid w:val="00356A0B"/>
    <w:rsid w:val="00382F77"/>
    <w:rsid w:val="00385C28"/>
    <w:rsid w:val="003944B4"/>
    <w:rsid w:val="003C0059"/>
    <w:rsid w:val="003C5A53"/>
    <w:rsid w:val="003C661E"/>
    <w:rsid w:val="003D74CE"/>
    <w:rsid w:val="003E18D3"/>
    <w:rsid w:val="003E3C5D"/>
    <w:rsid w:val="003F3CE7"/>
    <w:rsid w:val="003F4492"/>
    <w:rsid w:val="003F6FC5"/>
    <w:rsid w:val="00400509"/>
    <w:rsid w:val="004203E7"/>
    <w:rsid w:val="00422952"/>
    <w:rsid w:val="0042304C"/>
    <w:rsid w:val="00427819"/>
    <w:rsid w:val="00430649"/>
    <w:rsid w:val="00431E4A"/>
    <w:rsid w:val="00441084"/>
    <w:rsid w:val="004419AF"/>
    <w:rsid w:val="0045696E"/>
    <w:rsid w:val="00467F75"/>
    <w:rsid w:val="00471952"/>
    <w:rsid w:val="004814F0"/>
    <w:rsid w:val="00481BD0"/>
    <w:rsid w:val="004863E5"/>
    <w:rsid w:val="004A34E1"/>
    <w:rsid w:val="004A3CB0"/>
    <w:rsid w:val="004C3969"/>
    <w:rsid w:val="004C6186"/>
    <w:rsid w:val="004E1286"/>
    <w:rsid w:val="0050594E"/>
    <w:rsid w:val="005067FC"/>
    <w:rsid w:val="00515683"/>
    <w:rsid w:val="0052180C"/>
    <w:rsid w:val="00523A30"/>
    <w:rsid w:val="005243AF"/>
    <w:rsid w:val="00526AE4"/>
    <w:rsid w:val="00535DBD"/>
    <w:rsid w:val="005460D2"/>
    <w:rsid w:val="005621DD"/>
    <w:rsid w:val="005625ED"/>
    <w:rsid w:val="005708A3"/>
    <w:rsid w:val="00572909"/>
    <w:rsid w:val="00586A1B"/>
    <w:rsid w:val="005A37E5"/>
    <w:rsid w:val="005C08F4"/>
    <w:rsid w:val="005F3480"/>
    <w:rsid w:val="005F6475"/>
    <w:rsid w:val="006107A7"/>
    <w:rsid w:val="006139A4"/>
    <w:rsid w:val="006177DF"/>
    <w:rsid w:val="006367BC"/>
    <w:rsid w:val="00644609"/>
    <w:rsid w:val="0065272D"/>
    <w:rsid w:val="00675957"/>
    <w:rsid w:val="00687F88"/>
    <w:rsid w:val="006A5C8D"/>
    <w:rsid w:val="006A5DB1"/>
    <w:rsid w:val="00711EDC"/>
    <w:rsid w:val="00714E9C"/>
    <w:rsid w:val="00737C86"/>
    <w:rsid w:val="00742B1D"/>
    <w:rsid w:val="00754AEF"/>
    <w:rsid w:val="007632EF"/>
    <w:rsid w:val="007A2167"/>
    <w:rsid w:val="007D7C15"/>
    <w:rsid w:val="007E3CE0"/>
    <w:rsid w:val="007E48FE"/>
    <w:rsid w:val="007E7A94"/>
    <w:rsid w:val="008151FE"/>
    <w:rsid w:val="00840697"/>
    <w:rsid w:val="00840722"/>
    <w:rsid w:val="008456B5"/>
    <w:rsid w:val="00855E0F"/>
    <w:rsid w:val="00867FA3"/>
    <w:rsid w:val="00890159"/>
    <w:rsid w:val="008B157B"/>
    <w:rsid w:val="008B1EC6"/>
    <w:rsid w:val="008B5006"/>
    <w:rsid w:val="008C5F9B"/>
    <w:rsid w:val="008E39C6"/>
    <w:rsid w:val="008E6BA7"/>
    <w:rsid w:val="0090712A"/>
    <w:rsid w:val="0092105D"/>
    <w:rsid w:val="00930FD4"/>
    <w:rsid w:val="00931504"/>
    <w:rsid w:val="009400D2"/>
    <w:rsid w:val="00941F1A"/>
    <w:rsid w:val="0094774B"/>
    <w:rsid w:val="00952D80"/>
    <w:rsid w:val="00953779"/>
    <w:rsid w:val="00961A07"/>
    <w:rsid w:val="00976878"/>
    <w:rsid w:val="009947EB"/>
    <w:rsid w:val="009A3F73"/>
    <w:rsid w:val="009B6E81"/>
    <w:rsid w:val="009C7BBA"/>
    <w:rsid w:val="009E35BA"/>
    <w:rsid w:val="009F5819"/>
    <w:rsid w:val="009F5C9B"/>
    <w:rsid w:val="00A57719"/>
    <w:rsid w:val="00A667CA"/>
    <w:rsid w:val="00A80CBA"/>
    <w:rsid w:val="00A96594"/>
    <w:rsid w:val="00AA5FB7"/>
    <w:rsid w:val="00AA7FED"/>
    <w:rsid w:val="00AB0818"/>
    <w:rsid w:val="00AC58BE"/>
    <w:rsid w:val="00AD7650"/>
    <w:rsid w:val="00AE5E03"/>
    <w:rsid w:val="00AE7B8E"/>
    <w:rsid w:val="00AF317D"/>
    <w:rsid w:val="00B00780"/>
    <w:rsid w:val="00B03B0F"/>
    <w:rsid w:val="00B22D0E"/>
    <w:rsid w:val="00B5778A"/>
    <w:rsid w:val="00B72BE9"/>
    <w:rsid w:val="00B90EEC"/>
    <w:rsid w:val="00B97A4F"/>
    <w:rsid w:val="00BA7504"/>
    <w:rsid w:val="00BB20C5"/>
    <w:rsid w:val="00BB344D"/>
    <w:rsid w:val="00BC7FF2"/>
    <w:rsid w:val="00BD7C4A"/>
    <w:rsid w:val="00BE2565"/>
    <w:rsid w:val="00C061A2"/>
    <w:rsid w:val="00C339FB"/>
    <w:rsid w:val="00C46394"/>
    <w:rsid w:val="00C6151E"/>
    <w:rsid w:val="00C70B99"/>
    <w:rsid w:val="00C73731"/>
    <w:rsid w:val="00C878CB"/>
    <w:rsid w:val="00CA2B90"/>
    <w:rsid w:val="00CC0594"/>
    <w:rsid w:val="00CC50B6"/>
    <w:rsid w:val="00CC7A5B"/>
    <w:rsid w:val="00CD1451"/>
    <w:rsid w:val="00CE23EC"/>
    <w:rsid w:val="00CF020A"/>
    <w:rsid w:val="00CF3CB2"/>
    <w:rsid w:val="00D04E45"/>
    <w:rsid w:val="00D14F59"/>
    <w:rsid w:val="00D3715A"/>
    <w:rsid w:val="00D47F40"/>
    <w:rsid w:val="00D55554"/>
    <w:rsid w:val="00D60B58"/>
    <w:rsid w:val="00D824A7"/>
    <w:rsid w:val="00D9485D"/>
    <w:rsid w:val="00D977D3"/>
    <w:rsid w:val="00DA2654"/>
    <w:rsid w:val="00DB14C9"/>
    <w:rsid w:val="00DB4009"/>
    <w:rsid w:val="00DC2693"/>
    <w:rsid w:val="00DF314A"/>
    <w:rsid w:val="00DF4C0D"/>
    <w:rsid w:val="00E00023"/>
    <w:rsid w:val="00E15606"/>
    <w:rsid w:val="00E27385"/>
    <w:rsid w:val="00E43DBB"/>
    <w:rsid w:val="00E4531D"/>
    <w:rsid w:val="00E8086E"/>
    <w:rsid w:val="00E9756D"/>
    <w:rsid w:val="00EB163B"/>
    <w:rsid w:val="00EF3F6B"/>
    <w:rsid w:val="00F01506"/>
    <w:rsid w:val="00F04897"/>
    <w:rsid w:val="00F167AD"/>
    <w:rsid w:val="00F240C5"/>
    <w:rsid w:val="00F33444"/>
    <w:rsid w:val="00F53533"/>
    <w:rsid w:val="00F579B4"/>
    <w:rsid w:val="00F64AA9"/>
    <w:rsid w:val="00F66288"/>
    <w:rsid w:val="00F667AA"/>
    <w:rsid w:val="00F67157"/>
    <w:rsid w:val="00F7346B"/>
    <w:rsid w:val="00F74666"/>
    <w:rsid w:val="00F853E0"/>
    <w:rsid w:val="00FA04D4"/>
    <w:rsid w:val="00FA1552"/>
    <w:rsid w:val="00FA4935"/>
    <w:rsid w:val="00FB4F62"/>
    <w:rsid w:val="00FC4EFB"/>
    <w:rsid w:val="00FD41CE"/>
    <w:rsid w:val="00FE269A"/>
    <w:rsid w:val="00FE2D16"/>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764B"/>
  <w15:docId w15:val="{292E6372-5745-46CE-8256-4814197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OrganiserChar">
    <w:name w:val="Organiser Char"/>
    <w:basedOn w:val="DefaultParagraphFont"/>
    <w:link w:val="Organiser"/>
    <w:locked/>
    <w:rsid w:val="00E15606"/>
    <w:rPr>
      <w:b/>
      <w:i/>
    </w:rPr>
  </w:style>
  <w:style w:type="paragraph" w:customStyle="1" w:styleId="Organiser">
    <w:name w:val="Organiser"/>
    <w:basedOn w:val="Normal"/>
    <w:link w:val="OrganiserChar"/>
    <w:qFormat/>
    <w:rsid w:val="00E15606"/>
    <w:pPr>
      <w:keepNext/>
      <w:spacing w:before="240" w:after="120"/>
    </w:pPr>
    <w:rPr>
      <w:rFonts w:ascii="Arial" w:eastAsiaTheme="minorHAnsi" w:hAnsi="Arial" w:cs="Arial"/>
      <w:b/>
      <w:i/>
      <w:sz w:val="22"/>
      <w:lang w:val="en-US" w:eastAsia="en-US"/>
    </w:rPr>
  </w:style>
  <w:style w:type="paragraph" w:customStyle="1" w:styleId="ContentDescription">
    <w:name w:val="Content Description"/>
    <w:basedOn w:val="Normal"/>
    <w:qFormat/>
    <w:rsid w:val="00E15606"/>
    <w:pPr>
      <w:numPr>
        <w:numId w:val="4"/>
      </w:numPr>
      <w:spacing w:before="120" w:after="120" w:line="276" w:lineRule="auto"/>
    </w:pPr>
    <w:rPr>
      <w:rFonts w:ascii="Arial" w:eastAsiaTheme="minorHAnsi" w:hAnsi="Arial" w:cs="Arial"/>
      <w:color w:val="69676D" w:themeColor="text2"/>
      <w:sz w:val="22"/>
      <w:szCs w:val="22"/>
    </w:rPr>
  </w:style>
  <w:style w:type="paragraph" w:customStyle="1" w:styleId="Paragraph">
    <w:name w:val="Paragraph"/>
    <w:basedOn w:val="Normal"/>
    <w:link w:val="ParagraphChar"/>
    <w:qFormat/>
    <w:rsid w:val="00E27385"/>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27385"/>
    <w:rPr>
      <w:color w:val="595959" w:themeColor="text1" w:themeTint="A6"/>
      <w:szCs w:val="22"/>
      <w:lang w:val="en-AU" w:eastAsia="en-AU"/>
    </w:rPr>
  </w:style>
  <w:style w:type="paragraph" w:customStyle="1" w:styleId="Topic">
    <w:name w:val="Topic"/>
    <w:basedOn w:val="Normal"/>
    <w:qFormat/>
    <w:rsid w:val="00E27385"/>
    <w:pPr>
      <w:spacing w:before="240" w:after="120"/>
    </w:pPr>
    <w:rPr>
      <w:rFonts w:asciiTheme="majorHAnsi" w:eastAsia="Calibri" w:hAnsiTheme="majorHAnsi" w:cs="Arial"/>
      <w:b/>
      <w:bCs/>
      <w:iCs/>
      <w:color w:val="140C19" w:themeColor="accent1" w:themeShade="80"/>
      <w:lang w:val="en-US"/>
    </w:rPr>
  </w:style>
  <w:style w:type="paragraph" w:customStyle="1" w:styleId="ListItem">
    <w:name w:val="List Item"/>
    <w:basedOn w:val="Paragraph"/>
    <w:link w:val="ListItemChar"/>
    <w:qFormat/>
    <w:rsid w:val="006177DF"/>
    <w:rPr>
      <w:iCs/>
    </w:rPr>
  </w:style>
  <w:style w:type="character" w:customStyle="1" w:styleId="ListItemChar">
    <w:name w:val="List Item Char"/>
    <w:basedOn w:val="DefaultParagraphFont"/>
    <w:link w:val="ListItem"/>
    <w:rsid w:val="006177DF"/>
    <w:rPr>
      <w:iCs/>
      <w:color w:val="595959" w:themeColor="text1" w:themeTint="A6"/>
      <w:szCs w:val="22"/>
      <w:lang w:val="en-AU" w:eastAsia="en-AU"/>
    </w:rPr>
  </w:style>
  <w:style w:type="paragraph" w:customStyle="1" w:styleId="SubStrand">
    <w:name w:val="SubStrand"/>
    <w:basedOn w:val="Normal"/>
    <w:qFormat/>
    <w:rsid w:val="006177DF"/>
    <w:pPr>
      <w:keepNext/>
      <w:keepLines/>
      <w:spacing w:before="200"/>
      <w:outlineLvl w:val="3"/>
    </w:pPr>
    <w:rPr>
      <w:rFonts w:asciiTheme="majorHAnsi" w:eastAsiaTheme="majorEastAsia" w:hAnsiTheme="majorHAnsi" w:cstheme="majorBidi"/>
      <w:bCs/>
      <w:iCs/>
      <w:color w:val="5D3972" w:themeColor="accent2"/>
      <w:sz w:val="28"/>
      <w:szCs w:val="22"/>
      <w:lang w:eastAsia="en-US"/>
      <w14:textFill>
        <w14:solidFill>
          <w14:schemeClr w14:val="accent2">
            <w14:lumMod w14:val="75000"/>
            <w14:lumMod w14:val="75000"/>
            <w14:lumMod w14:val="75000"/>
            <w14:lumMod w14:val="75000"/>
          </w14:schemeClr>
        </w14:solidFill>
      </w14:textFill>
    </w:rPr>
  </w:style>
  <w:style w:type="character" w:styleId="CommentReference">
    <w:name w:val="annotation reference"/>
    <w:basedOn w:val="DefaultParagraphFont"/>
    <w:uiPriority w:val="99"/>
    <w:semiHidden/>
    <w:unhideWhenUsed/>
    <w:rsid w:val="006177DF"/>
    <w:rPr>
      <w:sz w:val="16"/>
      <w:szCs w:val="16"/>
    </w:rPr>
  </w:style>
  <w:style w:type="paragraph" w:styleId="CommentText">
    <w:name w:val="annotation text"/>
    <w:basedOn w:val="Normal"/>
    <w:link w:val="CommentTextChar"/>
    <w:uiPriority w:val="99"/>
    <w:semiHidden/>
    <w:unhideWhenUsed/>
    <w:rsid w:val="006177DF"/>
    <w:rPr>
      <w:sz w:val="20"/>
      <w:szCs w:val="20"/>
    </w:rPr>
  </w:style>
  <w:style w:type="character" w:customStyle="1" w:styleId="CommentTextChar">
    <w:name w:val="Comment Text Char"/>
    <w:basedOn w:val="DefaultParagraphFont"/>
    <w:link w:val="CommentText"/>
    <w:uiPriority w:val="99"/>
    <w:semiHidden/>
    <w:rsid w:val="006177D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177DF"/>
    <w:rPr>
      <w:b/>
      <w:bCs/>
    </w:rPr>
  </w:style>
  <w:style w:type="character" w:customStyle="1" w:styleId="CommentSubjectChar">
    <w:name w:val="Comment Subject Char"/>
    <w:basedOn w:val="CommentTextChar"/>
    <w:link w:val="CommentSubject"/>
    <w:uiPriority w:val="99"/>
    <w:semiHidden/>
    <w:rsid w:val="006177DF"/>
    <w:rPr>
      <w:rFonts w:ascii="Times New Roman" w:eastAsia="Times New Roman" w:hAnsi="Times New Roman" w:cs="Times New Roman"/>
      <w:b/>
      <w:bCs/>
      <w:sz w:val="20"/>
      <w:szCs w:val="20"/>
      <w:lang w:val="en-AU" w:eastAsia="en-AU"/>
    </w:rPr>
  </w:style>
  <w:style w:type="table" w:customStyle="1" w:styleId="TableGrid1">
    <w:name w:val="Table Grid1"/>
    <w:basedOn w:val="TableNormal"/>
    <w:next w:val="TableGrid"/>
    <w:uiPriority w:val="59"/>
    <w:rsid w:val="005243AF"/>
    <w:pPr>
      <w:spacing w:after="0" w:line="240" w:lineRule="auto"/>
    </w:pPr>
    <w:rPr>
      <w:rFonts w:eastAsia="Times New Roman"/>
      <w:sz w:val="2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7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666740215">
      <w:bodyDiv w:val="1"/>
      <w:marLeft w:val="0"/>
      <w:marRight w:val="0"/>
      <w:marTop w:val="0"/>
      <w:marBottom w:val="0"/>
      <w:divBdr>
        <w:top w:val="none" w:sz="0" w:space="0" w:color="auto"/>
        <w:left w:val="none" w:sz="0" w:space="0" w:color="auto"/>
        <w:bottom w:val="none" w:sz="0" w:space="0" w:color="auto"/>
        <w:right w:val="none" w:sz="0" w:space="0" w:color="auto"/>
      </w:divBdr>
    </w:div>
    <w:div w:id="2115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0267-C8AE-4303-A3F7-5C7A2B2C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Belinda Calvert</cp:lastModifiedBy>
  <cp:revision>2</cp:revision>
  <cp:lastPrinted>2015-12-10T02:18:00Z</cp:lastPrinted>
  <dcterms:created xsi:type="dcterms:W3CDTF">2020-06-10T01:53:00Z</dcterms:created>
  <dcterms:modified xsi:type="dcterms:W3CDTF">2020-06-10T01:53:00Z</dcterms:modified>
</cp:coreProperties>
</file>