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796F" w14:textId="77777777" w:rsidR="002E6020" w:rsidRPr="00056452" w:rsidRDefault="002E6020" w:rsidP="008D4FD5">
      <w:pPr>
        <w:pStyle w:val="Title"/>
        <w:spacing w:before="10920"/>
        <w:rPr>
          <w:noProof/>
          <w:sz w:val="55"/>
          <w:szCs w:val="55"/>
          <w:lang w:eastAsia="en-AU"/>
        </w:rPr>
      </w:pPr>
      <w:r w:rsidRPr="00056452">
        <w:rPr>
          <w:noProof/>
          <w:sz w:val="55"/>
          <w:szCs w:val="55"/>
          <w:lang w:eastAsia="en-AU"/>
        </w:rPr>
        <w:t>Hospitality and Tourism</w:t>
      </w:r>
    </w:p>
    <w:p w14:paraId="7D644CF8" w14:textId="77777777" w:rsidR="00630C74" w:rsidRPr="00056452" w:rsidRDefault="002A471E" w:rsidP="00630C74">
      <w:pPr>
        <w:pStyle w:val="Title"/>
        <w:rPr>
          <w:sz w:val="55"/>
          <w:szCs w:val="55"/>
        </w:rPr>
      </w:pPr>
      <w:r w:rsidRPr="00056452">
        <w:rPr>
          <w:noProof/>
          <w:sz w:val="55"/>
          <w:szCs w:val="55"/>
          <w:lang w:eastAsia="en-AU"/>
        </w:rPr>
        <w:drawing>
          <wp:anchor distT="0" distB="0" distL="114300" distR="114300" simplePos="0" relativeHeight="251658240" behindDoc="1" locked="0" layoutInCell="1" allowOverlap="1" wp14:anchorId="3EC6C9FF" wp14:editId="6B3FFF25">
            <wp:simplePos x="0" y="0"/>
            <wp:positionH relativeFrom="leftMargin">
              <wp:posOffset>-3076575</wp:posOffset>
            </wp:positionH>
            <wp:positionV relativeFrom="margin">
              <wp:align>bottom</wp:align>
            </wp:positionV>
            <wp:extent cx="8629200" cy="6786000"/>
            <wp:effectExtent l="0" t="0" r="635" b="0"/>
            <wp:wrapNone/>
            <wp:docPr id="1" name="Picture 1" descr="Watermark of the School Curriculum and Standards Authority logo"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2EC" w:rsidRPr="00056452">
        <w:rPr>
          <w:sz w:val="25"/>
          <w:szCs w:val="25"/>
        </w:rPr>
        <w:t>VET Industry Specific</w:t>
      </w:r>
    </w:p>
    <w:p w14:paraId="0BE9C866" w14:textId="77777777" w:rsidR="00C51F9A" w:rsidRPr="00114312" w:rsidRDefault="004B52EC" w:rsidP="00114312">
      <w:pPr>
        <w:pStyle w:val="NTP"/>
      </w:pPr>
      <w:r w:rsidRPr="00114312">
        <w:t>National Training Package</w:t>
      </w:r>
    </w:p>
    <w:p w14:paraId="22B99FBD" w14:textId="49D9939D" w:rsidR="008D4FD5" w:rsidRPr="004227E4" w:rsidRDefault="002E6020" w:rsidP="008D4FD5">
      <w:pPr>
        <w:rPr>
          <w:rFonts w:asciiTheme="minorHAnsi" w:hAnsiTheme="minorHAnsi" w:cs="Arial"/>
          <w:sz w:val="20"/>
          <w:szCs w:val="18"/>
        </w:rPr>
      </w:pPr>
      <w:r w:rsidRPr="004227E4">
        <w:rPr>
          <w:rFonts w:asciiTheme="minorHAnsi" w:hAnsiTheme="minorHAnsi" w:cs="Arial"/>
          <w:sz w:val="20"/>
          <w:szCs w:val="18"/>
        </w:rPr>
        <w:t>SIT Tourism, Tra</w:t>
      </w:r>
      <w:r w:rsidR="007F7777">
        <w:rPr>
          <w:rFonts w:asciiTheme="minorHAnsi" w:hAnsiTheme="minorHAnsi" w:cs="Arial"/>
          <w:sz w:val="20"/>
          <w:szCs w:val="18"/>
        </w:rPr>
        <w:t xml:space="preserve">vel and Hospitality (Release </w:t>
      </w:r>
      <w:r w:rsidR="00556C1B">
        <w:rPr>
          <w:rFonts w:asciiTheme="minorHAnsi" w:hAnsiTheme="minorHAnsi" w:cs="Arial"/>
          <w:sz w:val="20"/>
          <w:szCs w:val="18"/>
        </w:rPr>
        <w:t>2.</w:t>
      </w:r>
      <w:r w:rsidR="001E1CB7">
        <w:rPr>
          <w:rFonts w:asciiTheme="minorHAnsi" w:hAnsiTheme="minorHAnsi" w:cs="Arial"/>
          <w:sz w:val="20"/>
          <w:szCs w:val="18"/>
        </w:rPr>
        <w:t>2</w:t>
      </w:r>
      <w:r w:rsidRPr="004227E4">
        <w:rPr>
          <w:rFonts w:asciiTheme="minorHAnsi" w:hAnsiTheme="minorHAnsi" w:cs="Arial"/>
          <w:sz w:val="20"/>
          <w:szCs w:val="18"/>
        </w:rPr>
        <w:t>)</w:t>
      </w:r>
    </w:p>
    <w:p w14:paraId="4631CF5B" w14:textId="77777777" w:rsidR="002E6020" w:rsidRPr="002C4072" w:rsidRDefault="002E6020" w:rsidP="001A0C40">
      <w:r w:rsidRPr="002C4072">
        <w:br w:type="page"/>
      </w:r>
    </w:p>
    <w:p w14:paraId="713568BB" w14:textId="77777777" w:rsidR="00CF36B4" w:rsidRPr="00BC1B99" w:rsidRDefault="00CF36B4" w:rsidP="0090676F">
      <w:pPr>
        <w:rPr>
          <w:b/>
        </w:rPr>
      </w:pPr>
      <w:r w:rsidRPr="00BC1B99">
        <w:rPr>
          <w:b/>
        </w:rPr>
        <w:lastRenderedPageBreak/>
        <w:t>Acknowledgement of Country</w:t>
      </w:r>
    </w:p>
    <w:p w14:paraId="28FFCE70" w14:textId="77777777" w:rsidR="00CF36B4" w:rsidRDefault="00CF36B4" w:rsidP="00BC1B99">
      <w: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05FC25F" w14:textId="77777777" w:rsidR="00CF36B4" w:rsidRDefault="00CF36B4" w:rsidP="0090676F">
      <w:pPr>
        <w:spacing w:before="4800" w:after="80"/>
        <w:ind w:right="68"/>
        <w:jc w:val="both"/>
        <w:rPr>
          <w:b/>
          <w:bCs/>
          <w:sz w:val="20"/>
          <w:szCs w:val="20"/>
        </w:rPr>
      </w:pPr>
      <w:r>
        <w:rPr>
          <w:noProof/>
          <w:lang w:eastAsia="en-AU"/>
        </w:rPr>
        <w:drawing>
          <wp:inline distT="0" distB="0" distL="0" distR="0" wp14:anchorId="0659BEAF" wp14:editId="2C6FB920">
            <wp:extent cx="712800" cy="712800"/>
            <wp:effectExtent l="0" t="0" r="0" b="0"/>
            <wp:docPr id="10" name="Picture 10" descr="C:\Users\kiela\Downloads\qrcode.30618847.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ela\Downloads\qrcode.3061884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p w14:paraId="355BA548" w14:textId="5E48CFC4" w:rsidR="002C4072" w:rsidRPr="00482773" w:rsidRDefault="00B2411D" w:rsidP="0090676F">
      <w:pPr>
        <w:ind w:right="68"/>
        <w:rPr>
          <w:b/>
          <w:bCs/>
          <w:sz w:val="20"/>
          <w:szCs w:val="20"/>
        </w:rPr>
      </w:pPr>
      <w:r w:rsidRPr="00482773">
        <w:rPr>
          <w:b/>
          <w:bCs/>
          <w:noProof/>
          <w:sz w:val="20"/>
          <w:szCs w:val="20"/>
          <w:lang w:eastAsia="en-AU"/>
        </w:rPr>
        <mc:AlternateContent>
          <mc:Choice Requires="wps">
            <w:drawing>
              <wp:anchor distT="0" distB="0" distL="114300" distR="114300" simplePos="0" relativeHeight="251659264" behindDoc="0" locked="0" layoutInCell="1" allowOverlap="1" wp14:anchorId="112C2189" wp14:editId="650F383E">
                <wp:simplePos x="0" y="0"/>
                <wp:positionH relativeFrom="column">
                  <wp:posOffset>-276225</wp:posOffset>
                </wp:positionH>
                <wp:positionV relativeFrom="paragraph">
                  <wp:posOffset>6110605</wp:posOffset>
                </wp:positionV>
                <wp:extent cx="1114425" cy="971550"/>
                <wp:effectExtent l="0" t="0" r="0" b="0"/>
                <wp:wrapNone/>
                <wp:docPr id="5" name="Rectangle 5"/>
                <wp:cNvGraphicFramePr/>
                <a:graphic xmlns:a="http://schemas.openxmlformats.org/drawingml/2006/main">
                  <a:graphicData uri="http://schemas.microsoft.com/office/word/2010/wordprocessingShape">
                    <wps:wsp>
                      <wps:cNvSpPr/>
                      <wps:spPr>
                        <a:xfrm>
                          <a:off x="0" y="0"/>
                          <a:ext cx="1114425" cy="971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D539E8" w14:textId="4C584868" w:rsidR="00576323" w:rsidRDefault="00576323" w:rsidP="00971771">
                            <w:pPr>
                              <w:spacing w:after="24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C2189" id="Rectangle 5" o:spid="_x0000_s1026" style="position:absolute;margin-left:-21.75pt;margin-top:481.15pt;width:87.75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" filled="f" stroked="f" strokeweight="2pt">
                <v:textbox>
                  <w:txbxContent>
                    <w:p w14:paraId="19D539E8" w14:textId="4C584868" w:rsidR="00576323" w:rsidRDefault="00576323" w:rsidP="00971771">
                      <w:pPr>
                        <w:spacing w:after="240"/>
                        <w:jc w:val="center"/>
                      </w:pPr>
                    </w:p>
                  </w:txbxContent>
                </v:textbox>
              </v:rect>
            </w:pict>
          </mc:Fallback>
        </mc:AlternateContent>
      </w:r>
      <w:r w:rsidR="0090676F" w:rsidRPr="00482773">
        <w:rPr>
          <w:b/>
          <w:bCs/>
          <w:sz w:val="20"/>
          <w:szCs w:val="20"/>
        </w:rPr>
        <w:t>Important information</w:t>
      </w:r>
    </w:p>
    <w:p w14:paraId="17E0821E" w14:textId="74A6F4CC" w:rsidR="007C15DB" w:rsidRPr="00482773" w:rsidRDefault="007C15DB" w:rsidP="0090676F">
      <w:pPr>
        <w:ind w:right="68"/>
        <w:rPr>
          <w:bCs/>
          <w:sz w:val="20"/>
          <w:szCs w:val="20"/>
        </w:rPr>
      </w:pPr>
      <w:r w:rsidRPr="00482773">
        <w:rPr>
          <w:bCs/>
          <w:sz w:val="20"/>
          <w:szCs w:val="20"/>
        </w:rPr>
        <w:t>This syllabus is effective from 1 January</w:t>
      </w:r>
      <w:r w:rsidR="00CD21B7">
        <w:rPr>
          <w:bCs/>
          <w:sz w:val="20"/>
          <w:szCs w:val="20"/>
        </w:rPr>
        <w:t xml:space="preserve"> </w:t>
      </w:r>
      <w:r w:rsidR="001E1CB7">
        <w:rPr>
          <w:bCs/>
          <w:sz w:val="20"/>
          <w:szCs w:val="20"/>
        </w:rPr>
        <w:t>2024</w:t>
      </w:r>
      <w:r w:rsidRPr="00482773">
        <w:rPr>
          <w:bCs/>
          <w:sz w:val="20"/>
          <w:szCs w:val="20"/>
        </w:rPr>
        <w:t>.</w:t>
      </w:r>
    </w:p>
    <w:p w14:paraId="1AEC6CE7" w14:textId="77777777" w:rsidR="007C15DB" w:rsidRPr="00482773" w:rsidRDefault="007C15DB" w:rsidP="0090676F">
      <w:pPr>
        <w:ind w:right="68"/>
        <w:rPr>
          <w:rFonts w:eastAsia="Times New Roman" w:cs="Arial"/>
          <w:sz w:val="20"/>
          <w:szCs w:val="20"/>
          <w:lang w:eastAsia="en-AU"/>
        </w:rPr>
      </w:pPr>
      <w:r w:rsidRPr="00482773">
        <w:rPr>
          <w:rFonts w:eastAsia="Times New Roman" w:cs="Arial"/>
          <w:sz w:val="20"/>
          <w:szCs w:val="20"/>
          <w:lang w:eastAsia="en-AU"/>
        </w:rPr>
        <w:t xml:space="preserve">Users of this syllabus are responsible for checking its currency. </w:t>
      </w:r>
    </w:p>
    <w:p w14:paraId="7B1A8FA3" w14:textId="77777777" w:rsidR="007C15DB" w:rsidRPr="00482773" w:rsidRDefault="007C15DB" w:rsidP="0090676F">
      <w:pPr>
        <w:ind w:right="68"/>
        <w:rPr>
          <w:rFonts w:eastAsia="Times New Roman" w:cs="Arial"/>
          <w:sz w:val="20"/>
          <w:szCs w:val="20"/>
          <w:lang w:eastAsia="en-AU"/>
        </w:rPr>
      </w:pPr>
      <w:r w:rsidRPr="00482773">
        <w:rPr>
          <w:rFonts w:eastAsia="Times New Roman" w:cs="Arial"/>
          <w:sz w:val="20"/>
          <w:szCs w:val="20"/>
          <w:lang w:eastAsia="en-AU"/>
        </w:rPr>
        <w:t>VET industry specific courses are updated periodically to comply with the most current national training package release.</w:t>
      </w:r>
    </w:p>
    <w:p w14:paraId="4505697C" w14:textId="77777777" w:rsidR="00971771" w:rsidRPr="00482773" w:rsidRDefault="00971771" w:rsidP="0090676F">
      <w:pPr>
        <w:ind w:right="68"/>
        <w:rPr>
          <w:rFonts w:eastAsia="Times New Roman" w:cs="Arial"/>
          <w:b/>
          <w:sz w:val="20"/>
          <w:szCs w:val="20"/>
          <w:lang w:eastAsia="en-AU"/>
        </w:rPr>
      </w:pPr>
      <w:r w:rsidRPr="00482773">
        <w:rPr>
          <w:rFonts w:eastAsia="Times New Roman" w:cs="Arial"/>
          <w:b/>
          <w:sz w:val="20"/>
          <w:szCs w:val="20"/>
          <w:lang w:eastAsia="en-AU"/>
        </w:rPr>
        <w:t>Copyright</w:t>
      </w:r>
    </w:p>
    <w:p w14:paraId="7BAC8AE4" w14:textId="77777777" w:rsidR="00971771" w:rsidRPr="00482773" w:rsidRDefault="00971771" w:rsidP="0090676F">
      <w:pPr>
        <w:rPr>
          <w:rFonts w:cs="Arial"/>
          <w:sz w:val="20"/>
          <w:szCs w:val="20"/>
        </w:rPr>
      </w:pPr>
      <w:r w:rsidRPr="00482773">
        <w:rPr>
          <w:rFonts w:cs="Arial"/>
          <w:sz w:val="20"/>
          <w:szCs w:val="20"/>
        </w:rPr>
        <w:t xml:space="preserve">© School Curriculum and Standards Authority, </w:t>
      </w:r>
      <w:r w:rsidR="007C645C" w:rsidRPr="00482773">
        <w:rPr>
          <w:rFonts w:cs="Arial"/>
          <w:sz w:val="20"/>
          <w:szCs w:val="20"/>
        </w:rPr>
        <w:t>2021</w:t>
      </w:r>
    </w:p>
    <w:p w14:paraId="25594CA8" w14:textId="77777777" w:rsidR="00971771" w:rsidRPr="00482773" w:rsidRDefault="00971771" w:rsidP="0090676F">
      <w:pPr>
        <w:rPr>
          <w:rFonts w:cs="Arial"/>
          <w:sz w:val="20"/>
          <w:szCs w:val="20"/>
        </w:rPr>
      </w:pPr>
      <w:r w:rsidRPr="00482773">
        <w:rPr>
          <w:rFonts w:cs="Arial"/>
          <w:sz w:val="20"/>
          <w:szCs w:val="20"/>
        </w:rPr>
        <w:t xml:space="preserve">This document is based on content from the relevant national training package/s. National training package content may be used under the terms of the Creative Commons </w:t>
      </w:r>
      <w:hyperlink r:id="rId10" w:history="1">
        <w:r w:rsidRPr="00482773">
          <w:rPr>
            <w:rStyle w:val="Hyperlink"/>
            <w:sz w:val="20"/>
            <w:szCs w:val="20"/>
          </w:rPr>
          <w:t>Attribution-</w:t>
        </w:r>
        <w:proofErr w:type="spellStart"/>
        <w:r w:rsidRPr="00482773">
          <w:rPr>
            <w:rStyle w:val="Hyperlink"/>
            <w:sz w:val="20"/>
            <w:szCs w:val="20"/>
          </w:rPr>
          <w:t>NoDerivs</w:t>
        </w:r>
        <w:proofErr w:type="spellEnd"/>
        <w:r w:rsidRPr="00482773">
          <w:rPr>
            <w:rStyle w:val="Hyperlink"/>
            <w:sz w:val="20"/>
            <w:szCs w:val="20"/>
          </w:rPr>
          <w:t xml:space="preserve"> 3.0 Australia</w:t>
        </w:r>
      </w:hyperlink>
      <w:r w:rsidRPr="00482773">
        <w:rPr>
          <w:rFonts w:cs="Arial"/>
          <w:sz w:val="20"/>
          <w:szCs w:val="20"/>
        </w:rPr>
        <w:t xml:space="preserve"> licence.</w:t>
      </w:r>
    </w:p>
    <w:p w14:paraId="6DDE9E5F" w14:textId="440A2EE5" w:rsidR="00971771" w:rsidRPr="00482773" w:rsidRDefault="00971771" w:rsidP="0090676F">
      <w:pPr>
        <w:rPr>
          <w:rFonts w:cs="Arial"/>
          <w:sz w:val="20"/>
          <w:szCs w:val="20"/>
        </w:rPr>
      </w:pPr>
      <w:r w:rsidRPr="00482773">
        <w:rPr>
          <w:rFonts w:cs="Arial"/>
          <w:sz w:val="20"/>
          <w:szCs w:val="20"/>
        </w:rPr>
        <w:t>This document – apart from any third</w:t>
      </w:r>
      <w:r w:rsidR="00CD21B7">
        <w:rPr>
          <w:rFonts w:cs="Arial"/>
          <w:sz w:val="20"/>
          <w:szCs w:val="20"/>
        </w:rPr>
        <w:t>-</w:t>
      </w:r>
      <w:r w:rsidRPr="00482773">
        <w:rPr>
          <w:rFonts w:cs="Arial"/>
          <w:sz w:val="20"/>
          <w:szCs w:val="20"/>
        </w:rPr>
        <w:t xml:space="preserve">party copyright material contained in it – may be freely copied, or communicated on an intranet, for non-commercial purposes in educational institutions, provided that the School Curriculum and Standards Authority </w:t>
      </w:r>
      <w:r w:rsidR="007C645C" w:rsidRPr="00482773">
        <w:rPr>
          <w:rFonts w:cs="Arial"/>
          <w:sz w:val="20"/>
          <w:szCs w:val="20"/>
        </w:rPr>
        <w:t xml:space="preserve">(the Authority) </w:t>
      </w:r>
      <w:r w:rsidRPr="00482773">
        <w:rPr>
          <w:rFonts w:cs="Arial"/>
          <w:sz w:val="20"/>
          <w:szCs w:val="20"/>
        </w:rPr>
        <w:t>is acknowledged as the copyright owner, and that the Authority’s moral rights are not infringed.</w:t>
      </w:r>
    </w:p>
    <w:p w14:paraId="106E9E72" w14:textId="55B5D989" w:rsidR="00971771" w:rsidRPr="00482773" w:rsidRDefault="00971771" w:rsidP="0090676F">
      <w:pPr>
        <w:rPr>
          <w:rFonts w:cs="Arial"/>
          <w:sz w:val="20"/>
          <w:szCs w:val="20"/>
        </w:rPr>
      </w:pPr>
      <w:r w:rsidRPr="00482773">
        <w:rPr>
          <w:rFonts w:cs="Arial"/>
          <w:sz w:val="20"/>
          <w:szCs w:val="20"/>
        </w:rPr>
        <w:t xml:space="preserve">Copying or communication for any other purpose can be done only within the terms of the </w:t>
      </w:r>
      <w:r w:rsidRPr="00482773">
        <w:rPr>
          <w:rFonts w:cs="Arial"/>
          <w:i/>
          <w:iCs/>
          <w:sz w:val="20"/>
          <w:szCs w:val="20"/>
        </w:rPr>
        <w:t>Copyright Act 1968</w:t>
      </w:r>
      <w:r w:rsidRPr="00482773">
        <w:rPr>
          <w:rFonts w:cs="Arial"/>
          <w:sz w:val="20"/>
          <w:szCs w:val="20"/>
        </w:rPr>
        <w:t xml:space="preserve"> or with prior written permission of the Authority. Copying or communication of any third</w:t>
      </w:r>
      <w:r w:rsidR="00CD21B7">
        <w:rPr>
          <w:rFonts w:cs="Arial"/>
          <w:sz w:val="20"/>
          <w:szCs w:val="20"/>
        </w:rPr>
        <w:t>-</w:t>
      </w:r>
      <w:r w:rsidRPr="00482773">
        <w:rPr>
          <w:rFonts w:cs="Arial"/>
          <w:sz w:val="20"/>
          <w:szCs w:val="20"/>
        </w:rPr>
        <w:t xml:space="preserve">party copyright material can be done only within the terms of the </w:t>
      </w:r>
      <w:r w:rsidRPr="00482773">
        <w:rPr>
          <w:rFonts w:cs="Arial"/>
          <w:i/>
          <w:iCs/>
          <w:sz w:val="20"/>
          <w:szCs w:val="20"/>
        </w:rPr>
        <w:t>Copyright Act 1968</w:t>
      </w:r>
      <w:r w:rsidRPr="00482773">
        <w:rPr>
          <w:rFonts w:cs="Arial"/>
          <w:sz w:val="20"/>
          <w:szCs w:val="20"/>
        </w:rPr>
        <w:t xml:space="preserve"> or with permission of the copyright owners.</w:t>
      </w:r>
    </w:p>
    <w:p w14:paraId="7EC13FAC" w14:textId="77777777" w:rsidR="003F2918" w:rsidRPr="00482773" w:rsidRDefault="00971771" w:rsidP="0090676F">
      <w:pPr>
        <w:rPr>
          <w:rFonts w:eastAsia="Calibri" w:cs="Times New Roman"/>
          <w:color w:val="46328C"/>
          <w:sz w:val="20"/>
          <w:szCs w:val="20"/>
        </w:rPr>
      </w:pPr>
      <w:r w:rsidRPr="00482773">
        <w:rPr>
          <w:rFonts w:cs="Arial"/>
          <w:sz w:val="20"/>
          <w:szCs w:val="20"/>
        </w:rPr>
        <w:t>Any content in this document that has been derived from the Australian Curriculum may be used under the terms of the</w:t>
      </w:r>
      <w:r w:rsidR="003F2918" w:rsidRPr="00482773">
        <w:rPr>
          <w:rFonts w:cs="Arial"/>
          <w:sz w:val="20"/>
          <w:szCs w:val="20"/>
        </w:rPr>
        <w:t xml:space="preserve"> </w:t>
      </w:r>
      <w:hyperlink r:id="rId11" w:tgtFrame="_blank" w:history="1">
        <w:r w:rsidR="00571062" w:rsidRPr="00482773">
          <w:rPr>
            <w:rStyle w:val="Hyperlink"/>
            <w:sz w:val="20"/>
            <w:szCs w:val="20"/>
          </w:rPr>
          <w:t>Creative Commons Attribution 4.0 International licence</w:t>
        </w:r>
      </w:hyperlink>
      <w:r w:rsidR="00571062" w:rsidRPr="00482773">
        <w:rPr>
          <w:rFonts w:eastAsia="Calibri" w:cs="Times New Roman"/>
          <w:sz w:val="20"/>
          <w:szCs w:val="20"/>
        </w:rPr>
        <w:t>.</w:t>
      </w:r>
    </w:p>
    <w:p w14:paraId="56B49588" w14:textId="77777777" w:rsidR="009D4A6D" w:rsidRPr="00056452" w:rsidRDefault="009D4A6D" w:rsidP="003F2918">
      <w:pPr>
        <w:spacing w:after="80" w:line="240" w:lineRule="auto"/>
        <w:jc w:val="both"/>
        <w:rPr>
          <w:sz w:val="13"/>
          <w:szCs w:val="13"/>
        </w:rPr>
        <w:sectPr w:rsidR="009D4A6D" w:rsidRPr="00056452" w:rsidSect="00940223">
          <w:headerReference w:type="default" r:id="rId12"/>
          <w:footerReference w:type="even" r:id="rId13"/>
          <w:headerReference w:type="first" r:id="rId14"/>
          <w:pgSz w:w="11906" w:h="16838"/>
          <w:pgMar w:top="1440" w:right="1080" w:bottom="1276" w:left="1080" w:header="794" w:footer="708" w:gutter="0"/>
          <w:cols w:space="708"/>
          <w:titlePg/>
          <w:docGrid w:linePitch="360"/>
        </w:sectPr>
      </w:pPr>
    </w:p>
    <w:p w14:paraId="68D9598C" w14:textId="77777777" w:rsidR="00416C3D" w:rsidRPr="00056452" w:rsidRDefault="002B6A0F" w:rsidP="00FC4AFF">
      <w:pPr>
        <w:pBdr>
          <w:bottom w:val="single" w:sz="8" w:space="1" w:color="5C815C" w:themeColor="accent3" w:themeShade="BF"/>
        </w:pBdr>
        <w:spacing w:after="360"/>
        <w:rPr>
          <w:rFonts w:asciiTheme="minorHAnsi" w:hAnsiTheme="minorHAnsi"/>
          <w:b/>
          <w:color w:val="342568" w:themeColor="accent1" w:themeShade="BF"/>
          <w:sz w:val="36"/>
          <w:szCs w:val="36"/>
        </w:rPr>
      </w:pPr>
      <w:r w:rsidRPr="00056452">
        <w:rPr>
          <w:rFonts w:asciiTheme="minorHAnsi" w:hAnsiTheme="minorHAnsi"/>
          <w:b/>
          <w:color w:val="342568" w:themeColor="accent1" w:themeShade="BF"/>
          <w:sz w:val="36"/>
          <w:szCs w:val="36"/>
        </w:rPr>
        <w:lastRenderedPageBreak/>
        <w:t>Content</w:t>
      </w:r>
    </w:p>
    <w:p w14:paraId="049BB675" w14:textId="7E6D6E09" w:rsidR="0090676F" w:rsidRDefault="0036081C">
      <w:pPr>
        <w:pStyle w:val="TOC1"/>
        <w:rPr>
          <w:rFonts w:asciiTheme="minorHAnsi" w:hAnsiTheme="minorHAnsi"/>
          <w:b w:val="0"/>
          <w:kern w:val="2"/>
          <w:sz w:val="22"/>
          <w:lang w:eastAsia="ko-KR" w:bidi="ta-IN"/>
          <w14:ligatures w14:val="standardContextual"/>
        </w:rPr>
      </w:pPr>
      <w:r w:rsidRPr="00056452">
        <w:rPr>
          <w:color w:val="342568" w:themeColor="accent1" w:themeShade="BF"/>
          <w:szCs w:val="36"/>
        </w:rPr>
        <w:fldChar w:fldCharType="begin"/>
      </w:r>
      <w:r w:rsidRPr="004227E4">
        <w:rPr>
          <w:color w:val="342568" w:themeColor="accent1" w:themeShade="BF"/>
          <w:szCs w:val="36"/>
        </w:rPr>
        <w:instrText xml:space="preserve"> TOC \o "1-2" \h \z \u </w:instrText>
      </w:r>
      <w:r w:rsidRPr="00056452">
        <w:rPr>
          <w:color w:val="342568" w:themeColor="accent1" w:themeShade="BF"/>
          <w:szCs w:val="36"/>
        </w:rPr>
        <w:fldChar w:fldCharType="separate"/>
      </w:r>
      <w:hyperlink w:anchor="_Toc158898708" w:history="1">
        <w:r w:rsidR="0090676F" w:rsidRPr="00A377D6">
          <w:rPr>
            <w:rStyle w:val="Hyperlink"/>
          </w:rPr>
          <w:t>Rationale</w:t>
        </w:r>
        <w:r w:rsidR="0090676F">
          <w:rPr>
            <w:webHidden/>
          </w:rPr>
          <w:tab/>
        </w:r>
        <w:r w:rsidR="0090676F">
          <w:rPr>
            <w:webHidden/>
          </w:rPr>
          <w:fldChar w:fldCharType="begin"/>
        </w:r>
        <w:r w:rsidR="0090676F">
          <w:rPr>
            <w:webHidden/>
          </w:rPr>
          <w:instrText xml:space="preserve"> PAGEREF _Toc158898708 \h </w:instrText>
        </w:r>
        <w:r w:rsidR="0090676F">
          <w:rPr>
            <w:webHidden/>
          </w:rPr>
        </w:r>
        <w:r w:rsidR="0090676F">
          <w:rPr>
            <w:webHidden/>
          </w:rPr>
          <w:fldChar w:fldCharType="separate"/>
        </w:r>
        <w:r w:rsidR="0090676F">
          <w:rPr>
            <w:webHidden/>
          </w:rPr>
          <w:t>1</w:t>
        </w:r>
        <w:r w:rsidR="0090676F">
          <w:rPr>
            <w:webHidden/>
          </w:rPr>
          <w:fldChar w:fldCharType="end"/>
        </w:r>
      </w:hyperlink>
    </w:p>
    <w:p w14:paraId="64B352EF" w14:textId="687B46B4" w:rsidR="0090676F" w:rsidRDefault="00000000">
      <w:pPr>
        <w:pStyle w:val="TOC1"/>
        <w:rPr>
          <w:rFonts w:asciiTheme="minorHAnsi" w:hAnsiTheme="minorHAnsi"/>
          <w:b w:val="0"/>
          <w:kern w:val="2"/>
          <w:sz w:val="22"/>
          <w:lang w:eastAsia="ko-KR" w:bidi="ta-IN"/>
          <w14:ligatures w14:val="standardContextual"/>
        </w:rPr>
      </w:pPr>
      <w:hyperlink w:anchor="_Toc158898709" w:history="1">
        <w:r w:rsidR="0090676F" w:rsidRPr="00A377D6">
          <w:rPr>
            <w:rStyle w:val="Hyperlink"/>
          </w:rPr>
          <w:t>Course delivery</w:t>
        </w:r>
        <w:r w:rsidR="0090676F">
          <w:rPr>
            <w:webHidden/>
          </w:rPr>
          <w:tab/>
        </w:r>
        <w:r w:rsidR="0090676F">
          <w:rPr>
            <w:webHidden/>
          </w:rPr>
          <w:fldChar w:fldCharType="begin"/>
        </w:r>
        <w:r w:rsidR="0090676F">
          <w:rPr>
            <w:webHidden/>
          </w:rPr>
          <w:instrText xml:space="preserve"> PAGEREF _Toc158898709 \h </w:instrText>
        </w:r>
        <w:r w:rsidR="0090676F">
          <w:rPr>
            <w:webHidden/>
          </w:rPr>
        </w:r>
        <w:r w:rsidR="0090676F">
          <w:rPr>
            <w:webHidden/>
          </w:rPr>
          <w:fldChar w:fldCharType="separate"/>
        </w:r>
        <w:r w:rsidR="0090676F">
          <w:rPr>
            <w:webHidden/>
          </w:rPr>
          <w:t>1</w:t>
        </w:r>
        <w:r w:rsidR="0090676F">
          <w:rPr>
            <w:webHidden/>
          </w:rPr>
          <w:fldChar w:fldCharType="end"/>
        </w:r>
      </w:hyperlink>
    </w:p>
    <w:p w14:paraId="4E819003" w14:textId="183CF850" w:rsidR="0090676F" w:rsidRDefault="00000000">
      <w:pPr>
        <w:pStyle w:val="TOC2"/>
        <w:rPr>
          <w:rFonts w:asciiTheme="minorHAnsi" w:hAnsiTheme="minorHAnsi"/>
          <w:noProof/>
          <w:kern w:val="2"/>
          <w:sz w:val="22"/>
          <w:lang w:eastAsia="ko-KR" w:bidi="ta-IN"/>
          <w14:ligatures w14:val="standardContextual"/>
        </w:rPr>
      </w:pPr>
      <w:hyperlink w:anchor="_Toc158898710" w:history="1">
        <w:r w:rsidR="0090676F" w:rsidRPr="00A377D6">
          <w:rPr>
            <w:rStyle w:val="Hyperlink"/>
            <w:noProof/>
          </w:rPr>
          <w:t>VET training and assessment requirements</w:t>
        </w:r>
        <w:r w:rsidR="0090676F">
          <w:rPr>
            <w:noProof/>
            <w:webHidden/>
          </w:rPr>
          <w:tab/>
        </w:r>
        <w:r w:rsidR="0090676F">
          <w:rPr>
            <w:noProof/>
            <w:webHidden/>
          </w:rPr>
          <w:fldChar w:fldCharType="begin"/>
        </w:r>
        <w:r w:rsidR="0090676F">
          <w:rPr>
            <w:noProof/>
            <w:webHidden/>
          </w:rPr>
          <w:instrText xml:space="preserve"> PAGEREF _Toc158898710 \h </w:instrText>
        </w:r>
        <w:r w:rsidR="0090676F">
          <w:rPr>
            <w:noProof/>
            <w:webHidden/>
          </w:rPr>
        </w:r>
        <w:r w:rsidR="0090676F">
          <w:rPr>
            <w:noProof/>
            <w:webHidden/>
          </w:rPr>
          <w:fldChar w:fldCharType="separate"/>
        </w:r>
        <w:r w:rsidR="0090676F">
          <w:rPr>
            <w:noProof/>
            <w:webHidden/>
          </w:rPr>
          <w:t>2</w:t>
        </w:r>
        <w:r w:rsidR="0090676F">
          <w:rPr>
            <w:noProof/>
            <w:webHidden/>
          </w:rPr>
          <w:fldChar w:fldCharType="end"/>
        </w:r>
      </w:hyperlink>
    </w:p>
    <w:p w14:paraId="5B7EA039" w14:textId="00E4DFBD" w:rsidR="0090676F" w:rsidRDefault="00000000">
      <w:pPr>
        <w:pStyle w:val="TOC2"/>
        <w:rPr>
          <w:rFonts w:asciiTheme="minorHAnsi" w:hAnsiTheme="minorHAnsi"/>
          <w:noProof/>
          <w:kern w:val="2"/>
          <w:sz w:val="22"/>
          <w:lang w:eastAsia="ko-KR" w:bidi="ta-IN"/>
          <w14:ligatures w14:val="standardContextual"/>
        </w:rPr>
      </w:pPr>
      <w:hyperlink w:anchor="_Toc158898711" w:history="1">
        <w:r w:rsidR="0090676F" w:rsidRPr="00A377D6">
          <w:rPr>
            <w:rStyle w:val="Hyperlink"/>
            <w:noProof/>
          </w:rPr>
          <w:t>Workplace learning</w:t>
        </w:r>
        <w:r w:rsidR="0090676F">
          <w:rPr>
            <w:noProof/>
            <w:webHidden/>
          </w:rPr>
          <w:tab/>
        </w:r>
        <w:r w:rsidR="0090676F">
          <w:rPr>
            <w:noProof/>
            <w:webHidden/>
          </w:rPr>
          <w:fldChar w:fldCharType="begin"/>
        </w:r>
        <w:r w:rsidR="0090676F">
          <w:rPr>
            <w:noProof/>
            <w:webHidden/>
          </w:rPr>
          <w:instrText xml:space="preserve"> PAGEREF _Toc158898711 \h </w:instrText>
        </w:r>
        <w:r w:rsidR="0090676F">
          <w:rPr>
            <w:noProof/>
            <w:webHidden/>
          </w:rPr>
        </w:r>
        <w:r w:rsidR="0090676F">
          <w:rPr>
            <w:noProof/>
            <w:webHidden/>
          </w:rPr>
          <w:fldChar w:fldCharType="separate"/>
        </w:r>
        <w:r w:rsidR="0090676F">
          <w:rPr>
            <w:noProof/>
            <w:webHidden/>
          </w:rPr>
          <w:t>2</w:t>
        </w:r>
        <w:r w:rsidR="0090676F">
          <w:rPr>
            <w:noProof/>
            <w:webHidden/>
          </w:rPr>
          <w:fldChar w:fldCharType="end"/>
        </w:r>
      </w:hyperlink>
    </w:p>
    <w:p w14:paraId="23D5A272" w14:textId="320B8CB5" w:rsidR="0090676F" w:rsidRDefault="00000000">
      <w:pPr>
        <w:pStyle w:val="TOC1"/>
        <w:rPr>
          <w:rFonts w:asciiTheme="minorHAnsi" w:hAnsiTheme="minorHAnsi"/>
          <w:b w:val="0"/>
          <w:kern w:val="2"/>
          <w:sz w:val="22"/>
          <w:lang w:eastAsia="ko-KR" w:bidi="ta-IN"/>
          <w14:ligatures w14:val="standardContextual"/>
        </w:rPr>
      </w:pPr>
      <w:hyperlink w:anchor="_Toc158898712" w:history="1">
        <w:r w:rsidR="0090676F" w:rsidRPr="00A377D6">
          <w:rPr>
            <w:rStyle w:val="Hyperlink"/>
          </w:rPr>
          <w:t>Course content</w:t>
        </w:r>
        <w:r w:rsidR="0090676F">
          <w:rPr>
            <w:webHidden/>
          </w:rPr>
          <w:tab/>
        </w:r>
        <w:r w:rsidR="0090676F">
          <w:rPr>
            <w:webHidden/>
          </w:rPr>
          <w:fldChar w:fldCharType="begin"/>
        </w:r>
        <w:r w:rsidR="0090676F">
          <w:rPr>
            <w:webHidden/>
          </w:rPr>
          <w:instrText xml:space="preserve"> PAGEREF _Toc158898712 \h </w:instrText>
        </w:r>
        <w:r w:rsidR="0090676F">
          <w:rPr>
            <w:webHidden/>
          </w:rPr>
        </w:r>
        <w:r w:rsidR="0090676F">
          <w:rPr>
            <w:webHidden/>
          </w:rPr>
          <w:fldChar w:fldCharType="separate"/>
        </w:r>
        <w:r w:rsidR="0090676F">
          <w:rPr>
            <w:webHidden/>
          </w:rPr>
          <w:t>3</w:t>
        </w:r>
        <w:r w:rsidR="0090676F">
          <w:rPr>
            <w:webHidden/>
          </w:rPr>
          <w:fldChar w:fldCharType="end"/>
        </w:r>
      </w:hyperlink>
    </w:p>
    <w:p w14:paraId="55C5ACEE" w14:textId="3F9D9654" w:rsidR="0090676F" w:rsidRDefault="00000000">
      <w:pPr>
        <w:pStyle w:val="TOC2"/>
        <w:rPr>
          <w:rFonts w:asciiTheme="minorHAnsi" w:hAnsiTheme="minorHAnsi"/>
          <w:noProof/>
          <w:kern w:val="2"/>
          <w:sz w:val="22"/>
          <w:lang w:eastAsia="ko-KR" w:bidi="ta-IN"/>
          <w14:ligatures w14:val="standardContextual"/>
        </w:rPr>
      </w:pPr>
      <w:hyperlink w:anchor="_Toc158898713" w:history="1">
        <w:r w:rsidR="0090676F" w:rsidRPr="00A377D6">
          <w:rPr>
            <w:rStyle w:val="Hyperlink"/>
            <w:noProof/>
          </w:rPr>
          <w:t>Units of competency</w:t>
        </w:r>
        <w:r w:rsidR="0090676F">
          <w:rPr>
            <w:noProof/>
            <w:webHidden/>
          </w:rPr>
          <w:tab/>
        </w:r>
        <w:r w:rsidR="0090676F">
          <w:rPr>
            <w:noProof/>
            <w:webHidden/>
          </w:rPr>
          <w:fldChar w:fldCharType="begin"/>
        </w:r>
        <w:r w:rsidR="0090676F">
          <w:rPr>
            <w:noProof/>
            <w:webHidden/>
          </w:rPr>
          <w:instrText xml:space="preserve"> PAGEREF _Toc158898713 \h </w:instrText>
        </w:r>
        <w:r w:rsidR="0090676F">
          <w:rPr>
            <w:noProof/>
            <w:webHidden/>
          </w:rPr>
        </w:r>
        <w:r w:rsidR="0090676F">
          <w:rPr>
            <w:noProof/>
            <w:webHidden/>
          </w:rPr>
          <w:fldChar w:fldCharType="separate"/>
        </w:r>
        <w:r w:rsidR="0090676F">
          <w:rPr>
            <w:noProof/>
            <w:webHidden/>
          </w:rPr>
          <w:t>3</w:t>
        </w:r>
        <w:r w:rsidR="0090676F">
          <w:rPr>
            <w:noProof/>
            <w:webHidden/>
          </w:rPr>
          <w:fldChar w:fldCharType="end"/>
        </w:r>
      </w:hyperlink>
    </w:p>
    <w:p w14:paraId="1B88052C" w14:textId="6DB2C0CF" w:rsidR="0090676F" w:rsidRDefault="00000000">
      <w:pPr>
        <w:pStyle w:val="TOC1"/>
        <w:rPr>
          <w:rFonts w:asciiTheme="minorHAnsi" w:hAnsiTheme="minorHAnsi"/>
          <w:b w:val="0"/>
          <w:kern w:val="2"/>
          <w:sz w:val="22"/>
          <w:lang w:eastAsia="ko-KR" w:bidi="ta-IN"/>
          <w14:ligatures w14:val="standardContextual"/>
        </w:rPr>
      </w:pPr>
      <w:hyperlink w:anchor="_Toc158898714" w:history="1">
        <w:r w:rsidR="0090676F" w:rsidRPr="00A377D6">
          <w:rPr>
            <w:rStyle w:val="Hyperlink"/>
          </w:rPr>
          <w:t>Time and completion requirements</w:t>
        </w:r>
        <w:r w:rsidR="0090676F">
          <w:rPr>
            <w:webHidden/>
          </w:rPr>
          <w:tab/>
        </w:r>
        <w:r w:rsidR="0090676F">
          <w:rPr>
            <w:webHidden/>
          </w:rPr>
          <w:fldChar w:fldCharType="begin"/>
        </w:r>
        <w:r w:rsidR="0090676F">
          <w:rPr>
            <w:webHidden/>
          </w:rPr>
          <w:instrText xml:space="preserve"> PAGEREF _Toc158898714 \h </w:instrText>
        </w:r>
        <w:r w:rsidR="0090676F">
          <w:rPr>
            <w:webHidden/>
          </w:rPr>
        </w:r>
        <w:r w:rsidR="0090676F">
          <w:rPr>
            <w:webHidden/>
          </w:rPr>
          <w:fldChar w:fldCharType="separate"/>
        </w:r>
        <w:r w:rsidR="0090676F">
          <w:rPr>
            <w:webHidden/>
          </w:rPr>
          <w:t>3</w:t>
        </w:r>
        <w:r w:rsidR="0090676F">
          <w:rPr>
            <w:webHidden/>
          </w:rPr>
          <w:fldChar w:fldCharType="end"/>
        </w:r>
      </w:hyperlink>
    </w:p>
    <w:p w14:paraId="4C3B333D" w14:textId="44C77808" w:rsidR="0090676F" w:rsidRDefault="00000000">
      <w:pPr>
        <w:pStyle w:val="TOC2"/>
        <w:rPr>
          <w:rFonts w:asciiTheme="minorHAnsi" w:hAnsiTheme="minorHAnsi"/>
          <w:noProof/>
          <w:kern w:val="2"/>
          <w:sz w:val="22"/>
          <w:lang w:eastAsia="ko-KR" w:bidi="ta-IN"/>
          <w14:ligatures w14:val="standardContextual"/>
        </w:rPr>
      </w:pPr>
      <w:hyperlink w:anchor="_Toc158898715" w:history="1">
        <w:r w:rsidR="0090676F" w:rsidRPr="00A377D6">
          <w:rPr>
            <w:rStyle w:val="Hyperlink"/>
            <w:noProof/>
          </w:rPr>
          <w:t>Course unit credit</w:t>
        </w:r>
        <w:r w:rsidR="0090676F">
          <w:rPr>
            <w:noProof/>
            <w:webHidden/>
          </w:rPr>
          <w:tab/>
        </w:r>
        <w:r w:rsidR="0090676F">
          <w:rPr>
            <w:noProof/>
            <w:webHidden/>
          </w:rPr>
          <w:fldChar w:fldCharType="begin"/>
        </w:r>
        <w:r w:rsidR="0090676F">
          <w:rPr>
            <w:noProof/>
            <w:webHidden/>
          </w:rPr>
          <w:instrText xml:space="preserve"> PAGEREF _Toc158898715 \h </w:instrText>
        </w:r>
        <w:r w:rsidR="0090676F">
          <w:rPr>
            <w:noProof/>
            <w:webHidden/>
          </w:rPr>
        </w:r>
        <w:r w:rsidR="0090676F">
          <w:rPr>
            <w:noProof/>
            <w:webHidden/>
          </w:rPr>
          <w:fldChar w:fldCharType="separate"/>
        </w:r>
        <w:r w:rsidR="0090676F">
          <w:rPr>
            <w:noProof/>
            <w:webHidden/>
          </w:rPr>
          <w:t>3</w:t>
        </w:r>
        <w:r w:rsidR="0090676F">
          <w:rPr>
            <w:noProof/>
            <w:webHidden/>
          </w:rPr>
          <w:fldChar w:fldCharType="end"/>
        </w:r>
      </w:hyperlink>
    </w:p>
    <w:p w14:paraId="1629853A" w14:textId="014D585D" w:rsidR="0090676F" w:rsidRDefault="00000000">
      <w:pPr>
        <w:pStyle w:val="TOC1"/>
        <w:rPr>
          <w:rFonts w:asciiTheme="minorHAnsi" w:hAnsiTheme="minorHAnsi"/>
          <w:b w:val="0"/>
          <w:kern w:val="2"/>
          <w:sz w:val="22"/>
          <w:lang w:eastAsia="ko-KR" w:bidi="ta-IN"/>
          <w14:ligatures w14:val="standardContextual"/>
        </w:rPr>
      </w:pPr>
      <w:hyperlink w:anchor="_Toc158898716" w:history="1">
        <w:r w:rsidR="0090676F" w:rsidRPr="00A377D6">
          <w:rPr>
            <w:rStyle w:val="Hyperlink"/>
          </w:rPr>
          <w:t>Assessment</w:t>
        </w:r>
        <w:r w:rsidR="0090676F">
          <w:rPr>
            <w:webHidden/>
          </w:rPr>
          <w:tab/>
        </w:r>
        <w:r w:rsidR="0090676F">
          <w:rPr>
            <w:webHidden/>
          </w:rPr>
          <w:fldChar w:fldCharType="begin"/>
        </w:r>
        <w:r w:rsidR="0090676F">
          <w:rPr>
            <w:webHidden/>
          </w:rPr>
          <w:instrText xml:space="preserve"> PAGEREF _Toc158898716 \h </w:instrText>
        </w:r>
        <w:r w:rsidR="0090676F">
          <w:rPr>
            <w:webHidden/>
          </w:rPr>
        </w:r>
        <w:r w:rsidR="0090676F">
          <w:rPr>
            <w:webHidden/>
          </w:rPr>
          <w:fldChar w:fldCharType="separate"/>
        </w:r>
        <w:r w:rsidR="0090676F">
          <w:rPr>
            <w:webHidden/>
          </w:rPr>
          <w:t>4</w:t>
        </w:r>
        <w:r w:rsidR="0090676F">
          <w:rPr>
            <w:webHidden/>
          </w:rPr>
          <w:fldChar w:fldCharType="end"/>
        </w:r>
      </w:hyperlink>
    </w:p>
    <w:p w14:paraId="51E8C248" w14:textId="36783A82" w:rsidR="0090676F" w:rsidRDefault="00000000">
      <w:pPr>
        <w:pStyle w:val="TOC1"/>
        <w:rPr>
          <w:rFonts w:asciiTheme="minorHAnsi" w:hAnsiTheme="minorHAnsi"/>
          <w:b w:val="0"/>
          <w:kern w:val="2"/>
          <w:sz w:val="22"/>
          <w:lang w:eastAsia="ko-KR" w:bidi="ta-IN"/>
          <w14:ligatures w14:val="standardContextual"/>
        </w:rPr>
      </w:pPr>
      <w:hyperlink w:anchor="_Toc158898717" w:history="1">
        <w:r w:rsidR="0090676F" w:rsidRPr="00A377D6">
          <w:rPr>
            <w:rStyle w:val="Hyperlink"/>
            <w:lang w:val="it-IT"/>
          </w:rPr>
          <w:t>Hospitality pathway</w:t>
        </w:r>
        <w:r w:rsidR="0090676F">
          <w:rPr>
            <w:webHidden/>
          </w:rPr>
          <w:tab/>
        </w:r>
        <w:r w:rsidR="0090676F">
          <w:rPr>
            <w:webHidden/>
          </w:rPr>
          <w:fldChar w:fldCharType="begin"/>
        </w:r>
        <w:r w:rsidR="0090676F">
          <w:rPr>
            <w:webHidden/>
          </w:rPr>
          <w:instrText xml:space="preserve"> PAGEREF _Toc158898717 \h </w:instrText>
        </w:r>
        <w:r w:rsidR="0090676F">
          <w:rPr>
            <w:webHidden/>
          </w:rPr>
        </w:r>
        <w:r w:rsidR="0090676F">
          <w:rPr>
            <w:webHidden/>
          </w:rPr>
          <w:fldChar w:fldCharType="separate"/>
        </w:r>
        <w:r w:rsidR="0090676F">
          <w:rPr>
            <w:webHidden/>
          </w:rPr>
          <w:t>5</w:t>
        </w:r>
        <w:r w:rsidR="0090676F">
          <w:rPr>
            <w:webHidden/>
          </w:rPr>
          <w:fldChar w:fldCharType="end"/>
        </w:r>
      </w:hyperlink>
    </w:p>
    <w:p w14:paraId="6972378B" w14:textId="41097082" w:rsidR="0090676F" w:rsidRDefault="00000000">
      <w:pPr>
        <w:pStyle w:val="TOC2"/>
        <w:rPr>
          <w:rFonts w:asciiTheme="minorHAnsi" w:hAnsiTheme="minorHAnsi"/>
          <w:noProof/>
          <w:kern w:val="2"/>
          <w:sz w:val="22"/>
          <w:lang w:eastAsia="ko-KR" w:bidi="ta-IN"/>
          <w14:ligatures w14:val="standardContextual"/>
        </w:rPr>
      </w:pPr>
      <w:hyperlink w:anchor="_Toc158898718" w:history="1">
        <w:r w:rsidR="0090676F" w:rsidRPr="00A377D6">
          <w:rPr>
            <w:rStyle w:val="Hyperlink"/>
            <w:noProof/>
          </w:rPr>
          <w:t>Certificate I in Hospitality</w:t>
        </w:r>
        <w:r w:rsidR="0090676F">
          <w:rPr>
            <w:noProof/>
            <w:webHidden/>
          </w:rPr>
          <w:tab/>
        </w:r>
        <w:r w:rsidR="0090676F">
          <w:rPr>
            <w:noProof/>
            <w:webHidden/>
          </w:rPr>
          <w:fldChar w:fldCharType="begin"/>
        </w:r>
        <w:r w:rsidR="0090676F">
          <w:rPr>
            <w:noProof/>
            <w:webHidden/>
          </w:rPr>
          <w:instrText xml:space="preserve"> PAGEREF _Toc158898718 \h </w:instrText>
        </w:r>
        <w:r w:rsidR="0090676F">
          <w:rPr>
            <w:noProof/>
            <w:webHidden/>
          </w:rPr>
        </w:r>
        <w:r w:rsidR="0090676F">
          <w:rPr>
            <w:noProof/>
            <w:webHidden/>
          </w:rPr>
          <w:fldChar w:fldCharType="separate"/>
        </w:r>
        <w:r w:rsidR="0090676F">
          <w:rPr>
            <w:noProof/>
            <w:webHidden/>
          </w:rPr>
          <w:t>6</w:t>
        </w:r>
        <w:r w:rsidR="0090676F">
          <w:rPr>
            <w:noProof/>
            <w:webHidden/>
          </w:rPr>
          <w:fldChar w:fldCharType="end"/>
        </w:r>
      </w:hyperlink>
    </w:p>
    <w:p w14:paraId="5DC9C535" w14:textId="6FF4464B" w:rsidR="0090676F" w:rsidRDefault="00000000">
      <w:pPr>
        <w:pStyle w:val="TOC2"/>
        <w:rPr>
          <w:rFonts w:asciiTheme="minorHAnsi" w:hAnsiTheme="minorHAnsi"/>
          <w:noProof/>
          <w:kern w:val="2"/>
          <w:sz w:val="22"/>
          <w:lang w:eastAsia="ko-KR" w:bidi="ta-IN"/>
          <w14:ligatures w14:val="standardContextual"/>
        </w:rPr>
      </w:pPr>
      <w:hyperlink w:anchor="_Toc158898719" w:history="1">
        <w:r w:rsidR="0090676F" w:rsidRPr="00A377D6">
          <w:rPr>
            <w:rStyle w:val="Hyperlink"/>
            <w:noProof/>
          </w:rPr>
          <w:t>Certificate II in Hospitality</w:t>
        </w:r>
        <w:r w:rsidR="0090676F">
          <w:rPr>
            <w:noProof/>
            <w:webHidden/>
          </w:rPr>
          <w:tab/>
        </w:r>
        <w:r w:rsidR="0090676F">
          <w:rPr>
            <w:noProof/>
            <w:webHidden/>
          </w:rPr>
          <w:fldChar w:fldCharType="begin"/>
        </w:r>
        <w:r w:rsidR="0090676F">
          <w:rPr>
            <w:noProof/>
            <w:webHidden/>
          </w:rPr>
          <w:instrText xml:space="preserve"> PAGEREF _Toc158898719 \h </w:instrText>
        </w:r>
        <w:r w:rsidR="0090676F">
          <w:rPr>
            <w:noProof/>
            <w:webHidden/>
          </w:rPr>
        </w:r>
        <w:r w:rsidR="0090676F">
          <w:rPr>
            <w:noProof/>
            <w:webHidden/>
          </w:rPr>
          <w:fldChar w:fldCharType="separate"/>
        </w:r>
        <w:r w:rsidR="0090676F">
          <w:rPr>
            <w:noProof/>
            <w:webHidden/>
          </w:rPr>
          <w:t>8</w:t>
        </w:r>
        <w:r w:rsidR="0090676F">
          <w:rPr>
            <w:noProof/>
            <w:webHidden/>
          </w:rPr>
          <w:fldChar w:fldCharType="end"/>
        </w:r>
      </w:hyperlink>
    </w:p>
    <w:p w14:paraId="209F69CF" w14:textId="7D87965D" w:rsidR="0090676F" w:rsidRDefault="00000000">
      <w:pPr>
        <w:pStyle w:val="TOC2"/>
        <w:rPr>
          <w:rFonts w:asciiTheme="minorHAnsi" w:hAnsiTheme="minorHAnsi"/>
          <w:noProof/>
          <w:kern w:val="2"/>
          <w:sz w:val="22"/>
          <w:lang w:eastAsia="ko-KR" w:bidi="ta-IN"/>
          <w14:ligatures w14:val="standardContextual"/>
        </w:rPr>
      </w:pPr>
      <w:hyperlink w:anchor="_Toc158898720" w:history="1">
        <w:r w:rsidR="0090676F" w:rsidRPr="00A377D6">
          <w:rPr>
            <w:rStyle w:val="Hyperlink"/>
            <w:noProof/>
          </w:rPr>
          <w:t>Certificate II in Cookery</w:t>
        </w:r>
        <w:r w:rsidR="0090676F">
          <w:rPr>
            <w:noProof/>
            <w:webHidden/>
          </w:rPr>
          <w:tab/>
        </w:r>
        <w:r w:rsidR="0090676F">
          <w:rPr>
            <w:noProof/>
            <w:webHidden/>
          </w:rPr>
          <w:fldChar w:fldCharType="begin"/>
        </w:r>
        <w:r w:rsidR="0090676F">
          <w:rPr>
            <w:noProof/>
            <w:webHidden/>
          </w:rPr>
          <w:instrText xml:space="preserve"> PAGEREF _Toc158898720 \h </w:instrText>
        </w:r>
        <w:r w:rsidR="0090676F">
          <w:rPr>
            <w:noProof/>
            <w:webHidden/>
          </w:rPr>
        </w:r>
        <w:r w:rsidR="0090676F">
          <w:rPr>
            <w:noProof/>
            <w:webHidden/>
          </w:rPr>
          <w:fldChar w:fldCharType="separate"/>
        </w:r>
        <w:r w:rsidR="0090676F">
          <w:rPr>
            <w:noProof/>
            <w:webHidden/>
          </w:rPr>
          <w:t>10</w:t>
        </w:r>
        <w:r w:rsidR="0090676F">
          <w:rPr>
            <w:noProof/>
            <w:webHidden/>
          </w:rPr>
          <w:fldChar w:fldCharType="end"/>
        </w:r>
      </w:hyperlink>
    </w:p>
    <w:p w14:paraId="1EAADEBA" w14:textId="1E9EF63F" w:rsidR="0090676F" w:rsidRDefault="00000000">
      <w:pPr>
        <w:pStyle w:val="TOC1"/>
        <w:rPr>
          <w:rFonts w:asciiTheme="minorHAnsi" w:hAnsiTheme="minorHAnsi"/>
          <w:b w:val="0"/>
          <w:kern w:val="2"/>
          <w:sz w:val="22"/>
          <w:lang w:eastAsia="ko-KR" w:bidi="ta-IN"/>
          <w14:ligatures w14:val="standardContextual"/>
        </w:rPr>
      </w:pPr>
      <w:hyperlink w:anchor="_Toc158898721" w:history="1">
        <w:r w:rsidR="0090676F" w:rsidRPr="00A377D6">
          <w:rPr>
            <w:rStyle w:val="Hyperlink"/>
            <w:lang w:val="it-IT"/>
          </w:rPr>
          <w:t>Tourism pathway</w:t>
        </w:r>
        <w:r w:rsidR="0090676F">
          <w:rPr>
            <w:webHidden/>
          </w:rPr>
          <w:tab/>
        </w:r>
        <w:r w:rsidR="0090676F">
          <w:rPr>
            <w:webHidden/>
          </w:rPr>
          <w:fldChar w:fldCharType="begin"/>
        </w:r>
        <w:r w:rsidR="0090676F">
          <w:rPr>
            <w:webHidden/>
          </w:rPr>
          <w:instrText xml:space="preserve"> PAGEREF _Toc158898721 \h </w:instrText>
        </w:r>
        <w:r w:rsidR="0090676F">
          <w:rPr>
            <w:webHidden/>
          </w:rPr>
        </w:r>
        <w:r w:rsidR="0090676F">
          <w:rPr>
            <w:webHidden/>
          </w:rPr>
          <w:fldChar w:fldCharType="separate"/>
        </w:r>
        <w:r w:rsidR="0090676F">
          <w:rPr>
            <w:webHidden/>
          </w:rPr>
          <w:t>12</w:t>
        </w:r>
        <w:r w:rsidR="0090676F">
          <w:rPr>
            <w:webHidden/>
          </w:rPr>
          <w:fldChar w:fldCharType="end"/>
        </w:r>
      </w:hyperlink>
    </w:p>
    <w:p w14:paraId="1C2F45B6" w14:textId="3D1A5B4F" w:rsidR="0090676F" w:rsidRDefault="00000000">
      <w:pPr>
        <w:pStyle w:val="TOC2"/>
        <w:rPr>
          <w:rFonts w:asciiTheme="minorHAnsi" w:hAnsiTheme="minorHAnsi"/>
          <w:noProof/>
          <w:kern w:val="2"/>
          <w:sz w:val="22"/>
          <w:lang w:eastAsia="ko-KR" w:bidi="ta-IN"/>
          <w14:ligatures w14:val="standardContextual"/>
        </w:rPr>
      </w:pPr>
      <w:hyperlink w:anchor="_Toc158898722" w:history="1">
        <w:r w:rsidR="0090676F" w:rsidRPr="00A377D6">
          <w:rPr>
            <w:rStyle w:val="Hyperlink"/>
            <w:noProof/>
          </w:rPr>
          <w:t>Certificate I in Tourism (Australian Indigenous Culture)</w:t>
        </w:r>
        <w:r w:rsidR="0090676F">
          <w:rPr>
            <w:noProof/>
            <w:webHidden/>
          </w:rPr>
          <w:tab/>
        </w:r>
        <w:r w:rsidR="0090676F">
          <w:rPr>
            <w:noProof/>
            <w:webHidden/>
          </w:rPr>
          <w:fldChar w:fldCharType="begin"/>
        </w:r>
        <w:r w:rsidR="0090676F">
          <w:rPr>
            <w:noProof/>
            <w:webHidden/>
          </w:rPr>
          <w:instrText xml:space="preserve"> PAGEREF _Toc158898722 \h </w:instrText>
        </w:r>
        <w:r w:rsidR="0090676F">
          <w:rPr>
            <w:noProof/>
            <w:webHidden/>
          </w:rPr>
        </w:r>
        <w:r w:rsidR="0090676F">
          <w:rPr>
            <w:noProof/>
            <w:webHidden/>
          </w:rPr>
          <w:fldChar w:fldCharType="separate"/>
        </w:r>
        <w:r w:rsidR="0090676F">
          <w:rPr>
            <w:noProof/>
            <w:webHidden/>
          </w:rPr>
          <w:t>13</w:t>
        </w:r>
        <w:r w:rsidR="0090676F">
          <w:rPr>
            <w:noProof/>
            <w:webHidden/>
          </w:rPr>
          <w:fldChar w:fldCharType="end"/>
        </w:r>
      </w:hyperlink>
    </w:p>
    <w:p w14:paraId="5C921D2C" w14:textId="28A51936" w:rsidR="0090676F" w:rsidRDefault="00000000">
      <w:pPr>
        <w:pStyle w:val="TOC2"/>
        <w:rPr>
          <w:rFonts w:asciiTheme="minorHAnsi" w:hAnsiTheme="minorHAnsi"/>
          <w:noProof/>
          <w:kern w:val="2"/>
          <w:sz w:val="22"/>
          <w:lang w:eastAsia="ko-KR" w:bidi="ta-IN"/>
          <w14:ligatures w14:val="standardContextual"/>
        </w:rPr>
      </w:pPr>
      <w:hyperlink w:anchor="_Toc158898723" w:history="1">
        <w:r w:rsidR="0090676F" w:rsidRPr="00A377D6">
          <w:rPr>
            <w:rStyle w:val="Hyperlink"/>
            <w:noProof/>
          </w:rPr>
          <w:t>Certificate II in Tourism</w:t>
        </w:r>
        <w:r w:rsidR="0090676F">
          <w:rPr>
            <w:noProof/>
            <w:webHidden/>
          </w:rPr>
          <w:tab/>
        </w:r>
        <w:r w:rsidR="0090676F">
          <w:rPr>
            <w:noProof/>
            <w:webHidden/>
          </w:rPr>
          <w:fldChar w:fldCharType="begin"/>
        </w:r>
        <w:r w:rsidR="0090676F">
          <w:rPr>
            <w:noProof/>
            <w:webHidden/>
          </w:rPr>
          <w:instrText xml:space="preserve"> PAGEREF _Toc158898723 \h </w:instrText>
        </w:r>
        <w:r w:rsidR="0090676F">
          <w:rPr>
            <w:noProof/>
            <w:webHidden/>
          </w:rPr>
        </w:r>
        <w:r w:rsidR="0090676F">
          <w:rPr>
            <w:noProof/>
            <w:webHidden/>
          </w:rPr>
          <w:fldChar w:fldCharType="separate"/>
        </w:r>
        <w:r w:rsidR="0090676F">
          <w:rPr>
            <w:noProof/>
            <w:webHidden/>
          </w:rPr>
          <w:t>15</w:t>
        </w:r>
        <w:r w:rsidR="0090676F">
          <w:rPr>
            <w:noProof/>
            <w:webHidden/>
          </w:rPr>
          <w:fldChar w:fldCharType="end"/>
        </w:r>
      </w:hyperlink>
    </w:p>
    <w:p w14:paraId="6C761AD1" w14:textId="3993459B" w:rsidR="0090676F" w:rsidRDefault="00000000">
      <w:pPr>
        <w:pStyle w:val="TOC1"/>
        <w:rPr>
          <w:rFonts w:asciiTheme="minorHAnsi" w:hAnsiTheme="minorHAnsi"/>
          <w:b w:val="0"/>
          <w:kern w:val="2"/>
          <w:sz w:val="22"/>
          <w:lang w:eastAsia="ko-KR" w:bidi="ta-IN"/>
          <w14:ligatures w14:val="standardContextual"/>
        </w:rPr>
      </w:pPr>
      <w:hyperlink w:anchor="_Toc158898724" w:history="1">
        <w:r w:rsidR="0090676F" w:rsidRPr="00A377D6">
          <w:rPr>
            <w:rStyle w:val="Hyperlink"/>
          </w:rPr>
          <w:t>Glossary</w:t>
        </w:r>
        <w:r w:rsidR="0090676F">
          <w:rPr>
            <w:webHidden/>
          </w:rPr>
          <w:tab/>
        </w:r>
        <w:r w:rsidR="0090676F">
          <w:rPr>
            <w:webHidden/>
          </w:rPr>
          <w:fldChar w:fldCharType="begin"/>
        </w:r>
        <w:r w:rsidR="0090676F">
          <w:rPr>
            <w:webHidden/>
          </w:rPr>
          <w:instrText xml:space="preserve"> PAGEREF _Toc158898724 \h </w:instrText>
        </w:r>
        <w:r w:rsidR="0090676F">
          <w:rPr>
            <w:webHidden/>
          </w:rPr>
        </w:r>
        <w:r w:rsidR="0090676F">
          <w:rPr>
            <w:webHidden/>
          </w:rPr>
          <w:fldChar w:fldCharType="separate"/>
        </w:r>
        <w:r w:rsidR="0090676F">
          <w:rPr>
            <w:webHidden/>
          </w:rPr>
          <w:t>17</w:t>
        </w:r>
        <w:r w:rsidR="0090676F">
          <w:rPr>
            <w:webHidden/>
          </w:rPr>
          <w:fldChar w:fldCharType="end"/>
        </w:r>
      </w:hyperlink>
    </w:p>
    <w:p w14:paraId="09EFAB1B" w14:textId="1B68FFED" w:rsidR="0090676F" w:rsidRDefault="00000000">
      <w:pPr>
        <w:pStyle w:val="TOC1"/>
        <w:rPr>
          <w:rFonts w:asciiTheme="minorHAnsi" w:hAnsiTheme="minorHAnsi"/>
          <w:b w:val="0"/>
          <w:kern w:val="2"/>
          <w:sz w:val="22"/>
          <w:lang w:eastAsia="ko-KR" w:bidi="ta-IN"/>
          <w14:ligatures w14:val="standardContextual"/>
        </w:rPr>
      </w:pPr>
      <w:hyperlink w:anchor="_Toc158898725" w:history="1">
        <w:r w:rsidR="0090676F" w:rsidRPr="00A377D6">
          <w:rPr>
            <w:rStyle w:val="Hyperlink"/>
          </w:rPr>
          <w:t>Acknowledgements</w:t>
        </w:r>
        <w:r w:rsidR="0090676F">
          <w:rPr>
            <w:webHidden/>
          </w:rPr>
          <w:tab/>
        </w:r>
        <w:r w:rsidR="0090676F">
          <w:rPr>
            <w:webHidden/>
          </w:rPr>
          <w:fldChar w:fldCharType="begin"/>
        </w:r>
        <w:r w:rsidR="0090676F">
          <w:rPr>
            <w:webHidden/>
          </w:rPr>
          <w:instrText xml:space="preserve"> PAGEREF _Toc158898725 \h </w:instrText>
        </w:r>
        <w:r w:rsidR="0090676F">
          <w:rPr>
            <w:webHidden/>
          </w:rPr>
        </w:r>
        <w:r w:rsidR="0090676F">
          <w:rPr>
            <w:webHidden/>
          </w:rPr>
          <w:fldChar w:fldCharType="separate"/>
        </w:r>
        <w:r w:rsidR="0090676F">
          <w:rPr>
            <w:webHidden/>
          </w:rPr>
          <w:t>23</w:t>
        </w:r>
        <w:r w:rsidR="0090676F">
          <w:rPr>
            <w:webHidden/>
          </w:rPr>
          <w:fldChar w:fldCharType="end"/>
        </w:r>
      </w:hyperlink>
    </w:p>
    <w:p w14:paraId="230B7C1A" w14:textId="4A83E2EE" w:rsidR="00460DE6" w:rsidRPr="007C15DB" w:rsidRDefault="0036081C" w:rsidP="00AA241B">
      <w:r w:rsidRPr="00056452">
        <w:rPr>
          <w:color w:val="342568" w:themeColor="accent1" w:themeShade="BF"/>
          <w:sz w:val="36"/>
          <w:szCs w:val="36"/>
        </w:rPr>
        <w:fldChar w:fldCharType="end"/>
      </w:r>
    </w:p>
    <w:p w14:paraId="0AA4BC01" w14:textId="77777777" w:rsidR="00460DE6" w:rsidRDefault="00460DE6" w:rsidP="00416C3D">
      <w:pPr>
        <w:rPr>
          <w:color w:val="342568" w:themeColor="accent1" w:themeShade="BF"/>
          <w:sz w:val="36"/>
          <w:szCs w:val="36"/>
        </w:rPr>
        <w:sectPr w:rsidR="00460DE6" w:rsidSect="00940223">
          <w:headerReference w:type="even" r:id="rId15"/>
          <w:headerReference w:type="default" r:id="rId16"/>
          <w:footerReference w:type="even" r:id="rId17"/>
          <w:pgSz w:w="11906" w:h="16838" w:code="9"/>
          <w:pgMar w:top="1440" w:right="1077" w:bottom="1440" w:left="1077" w:header="709" w:footer="709" w:gutter="0"/>
          <w:pgNumType w:start="1"/>
          <w:cols w:space="709"/>
          <w:docGrid w:linePitch="360"/>
        </w:sectPr>
      </w:pPr>
    </w:p>
    <w:p w14:paraId="6CCD1B92" w14:textId="77777777" w:rsidR="00416C3D" w:rsidRPr="002C4072" w:rsidRDefault="00416C3D" w:rsidP="008C5706">
      <w:pPr>
        <w:pStyle w:val="Heading1"/>
        <w:spacing w:before="0"/>
      </w:pPr>
      <w:bookmarkStart w:id="0" w:name="_Toc347908199"/>
      <w:bookmarkStart w:id="1" w:name="_Toc158898708"/>
      <w:r w:rsidRPr="002C4072">
        <w:lastRenderedPageBreak/>
        <w:t>Rationale</w:t>
      </w:r>
      <w:bookmarkEnd w:id="0"/>
      <w:bookmarkEnd w:id="1"/>
    </w:p>
    <w:p w14:paraId="13A7AC7F" w14:textId="77777777" w:rsidR="00E808A2" w:rsidRPr="004227E4" w:rsidRDefault="006F2B5C" w:rsidP="00C35DD6">
      <w:pPr>
        <w:pStyle w:val="Paragraph"/>
        <w:spacing w:before="0"/>
        <w:rPr>
          <w:szCs w:val="20"/>
        </w:rPr>
      </w:pPr>
      <w:bookmarkStart w:id="2" w:name="_Toc347908200"/>
      <w:r>
        <w:rPr>
          <w:szCs w:val="20"/>
        </w:rPr>
        <w:t xml:space="preserve">The </w:t>
      </w:r>
      <w:r w:rsidRPr="004227E4">
        <w:t>vocation</w:t>
      </w:r>
      <w:r>
        <w:t>al education and training (VET)</w:t>
      </w:r>
      <w:r w:rsidR="00E808A2" w:rsidRPr="004227E4">
        <w:rPr>
          <w:szCs w:val="20"/>
        </w:rPr>
        <w:t xml:space="preserve"> industry specific Hospitality and Tourism course provides students with the opportunity to achieve nationally recognised vocational qualifications under the Australian Qualifications Framework (AQF) and to gain School Curriculum and Standards Authority (Authority) course unit credit towards the Western Australian Certificate of Education (WACE).</w:t>
      </w:r>
    </w:p>
    <w:p w14:paraId="229152BD" w14:textId="6BC325D7" w:rsidR="00E808A2" w:rsidRPr="004227E4" w:rsidRDefault="00E808A2" w:rsidP="00C35DD6">
      <w:pPr>
        <w:pStyle w:val="Paragraph"/>
        <w:spacing w:before="0"/>
        <w:rPr>
          <w:szCs w:val="20"/>
        </w:rPr>
      </w:pPr>
      <w:r w:rsidRPr="004227E4">
        <w:rPr>
          <w:szCs w:val="20"/>
        </w:rPr>
        <w:t>The course is based on nationally endorsed training packages. It specifies the range of industry</w:t>
      </w:r>
      <w:ins w:id="3" w:author="Aaron Urquhart" w:date="2024-02-28T14:47:00Z">
        <w:r w:rsidR="00CB1307">
          <w:rPr>
            <w:szCs w:val="20"/>
          </w:rPr>
          <w:noBreakHyphen/>
        </w:r>
      </w:ins>
      <w:del w:id="4" w:author="Aaron Urquhart" w:date="2024-02-28T14:47:00Z">
        <w:r w:rsidRPr="004227E4" w:rsidDel="00CB1307">
          <w:rPr>
            <w:szCs w:val="20"/>
          </w:rPr>
          <w:delText xml:space="preserve"> </w:delText>
        </w:r>
      </w:del>
      <w:r w:rsidRPr="004227E4">
        <w:rPr>
          <w:szCs w:val="20"/>
        </w:rPr>
        <w:t>developed units of competency from the relevant training packages that is suitable for the WACE. To meet the course requirements and achieve course units towards a WACE, students must follow the course structure, attain required units of competency and fulfil work placement requirements.</w:t>
      </w:r>
    </w:p>
    <w:p w14:paraId="3C1FE4E4" w14:textId="77777777" w:rsidR="00E808A2" w:rsidRPr="004227E4" w:rsidRDefault="00E808A2" w:rsidP="00C35DD6">
      <w:pPr>
        <w:pStyle w:val="Paragraph"/>
        <w:spacing w:before="0"/>
        <w:rPr>
          <w:szCs w:val="20"/>
        </w:rPr>
      </w:pPr>
      <w:r w:rsidRPr="004227E4">
        <w:rPr>
          <w:szCs w:val="20"/>
        </w:rPr>
        <w:t xml:space="preserve">The VET industry specific Hospitality and Tourism course provides opportunities for the completion of Certificate I and Certificate II qualifications and for students to access short-term and long-term employment opportunities. Students develop relevant technical, vocational and interpersonal competencies suitable for employment and further training in the </w:t>
      </w:r>
      <w:r w:rsidR="004227E4" w:rsidRPr="004227E4">
        <w:rPr>
          <w:szCs w:val="20"/>
        </w:rPr>
        <w:t>hospitality and tourism</w:t>
      </w:r>
      <w:r w:rsidRPr="004227E4">
        <w:rPr>
          <w:szCs w:val="20"/>
        </w:rPr>
        <w:t xml:space="preserve"> industr</w:t>
      </w:r>
      <w:r w:rsidR="004227E4" w:rsidRPr="004227E4">
        <w:rPr>
          <w:szCs w:val="20"/>
        </w:rPr>
        <w:t>ies</w:t>
      </w:r>
      <w:r w:rsidRPr="004227E4">
        <w:rPr>
          <w:szCs w:val="20"/>
        </w:rPr>
        <w:t>, as well as skills, knowledge and experiences that are transf</w:t>
      </w:r>
      <w:r w:rsidR="00AA241B">
        <w:rPr>
          <w:szCs w:val="20"/>
        </w:rPr>
        <w:t>erable to other industry areas.</w:t>
      </w:r>
    </w:p>
    <w:p w14:paraId="2E9CDC91" w14:textId="77777777" w:rsidR="00E808A2" w:rsidRPr="004227E4" w:rsidRDefault="00E808A2" w:rsidP="00C35DD6">
      <w:pPr>
        <w:pStyle w:val="Paragraph"/>
        <w:spacing w:before="0"/>
        <w:rPr>
          <w:szCs w:val="20"/>
        </w:rPr>
      </w:pPr>
      <w:r w:rsidRPr="004227E4">
        <w:rPr>
          <w:szCs w:val="20"/>
        </w:rPr>
        <w:t>This course encourages students to engage in a vocational context with senior secondary education, fosters a positive transition from school to work</w:t>
      </w:r>
      <w:r w:rsidR="00FF2E17">
        <w:rPr>
          <w:szCs w:val="20"/>
        </w:rPr>
        <w:t>,</w:t>
      </w:r>
      <w:r w:rsidRPr="004227E4">
        <w:rPr>
          <w:szCs w:val="20"/>
        </w:rPr>
        <w:t xml:space="preserve"> and provides a structure within which students can prepare for further educ</w:t>
      </w:r>
      <w:r w:rsidR="00AA241B">
        <w:rPr>
          <w:szCs w:val="20"/>
        </w:rPr>
        <w:t>ation, training and employment.</w:t>
      </w:r>
    </w:p>
    <w:p w14:paraId="52C66311" w14:textId="77777777" w:rsidR="00416C3D" w:rsidRPr="002C4072" w:rsidRDefault="00416C3D" w:rsidP="002C4072">
      <w:pPr>
        <w:pStyle w:val="Heading1"/>
      </w:pPr>
      <w:bookmarkStart w:id="5" w:name="_Toc158898709"/>
      <w:r w:rsidRPr="002C4072">
        <w:t xml:space="preserve">Course </w:t>
      </w:r>
      <w:bookmarkEnd w:id="2"/>
      <w:r w:rsidR="004B52EC" w:rsidRPr="002C4072">
        <w:t>delivery</w:t>
      </w:r>
      <w:bookmarkEnd w:id="5"/>
    </w:p>
    <w:p w14:paraId="1FD36C74" w14:textId="77777777" w:rsidR="00E808A2" w:rsidRPr="004227E4" w:rsidRDefault="00E808A2" w:rsidP="00C35DD6">
      <w:pPr>
        <w:pStyle w:val="Paragraph"/>
        <w:spacing w:before="0"/>
      </w:pPr>
      <w:bookmarkStart w:id="6" w:name="_Toc359483727"/>
      <w:bookmarkStart w:id="7" w:name="_Toc359503786"/>
      <w:bookmarkStart w:id="8" w:name="_Toc347908207"/>
      <w:bookmarkStart w:id="9" w:name="_Toc347908206"/>
      <w:r w:rsidRPr="004227E4">
        <w:t>VET industry specific courses have the status of an Authority-developed course and enable students to achieve dual accreditation for a nationally endorsed qualification and meet course completion requirements for the WACE.</w:t>
      </w:r>
    </w:p>
    <w:p w14:paraId="0CF4597D" w14:textId="77777777" w:rsidR="00E808A2" w:rsidRPr="004227E4" w:rsidRDefault="00E808A2" w:rsidP="00C35DD6">
      <w:pPr>
        <w:pStyle w:val="Paragraph"/>
        <w:spacing w:before="0"/>
      </w:pPr>
      <w:bookmarkStart w:id="10" w:name="_Toc368378433"/>
      <w:bookmarkStart w:id="11" w:name="_Toc359503799"/>
      <w:bookmarkEnd w:id="6"/>
      <w:bookmarkEnd w:id="7"/>
      <w:bookmarkEnd w:id="8"/>
      <w:bookmarkEnd w:id="9"/>
      <w:r w:rsidRPr="004227E4">
        <w:t xml:space="preserve">When considering </w:t>
      </w:r>
      <w:r w:rsidR="006F2B5C">
        <w:t xml:space="preserve">VET </w:t>
      </w:r>
      <w:r w:rsidRPr="004227E4">
        <w:t>delivery, schools are advised to:</w:t>
      </w:r>
    </w:p>
    <w:p w14:paraId="1519BE7E" w14:textId="77777777" w:rsidR="00E808A2" w:rsidRPr="004227E4" w:rsidRDefault="00E808A2" w:rsidP="00C35DD6">
      <w:pPr>
        <w:pStyle w:val="ListItem"/>
        <w:numPr>
          <w:ilvl w:val="0"/>
          <w:numId w:val="3"/>
        </w:numPr>
        <w:tabs>
          <w:tab w:val="clear" w:pos="567"/>
        </w:tabs>
        <w:spacing w:before="0"/>
        <w:ind w:left="360" w:hanging="360"/>
        <w:rPr>
          <w:rFonts w:eastAsiaTheme="minorEastAsia" w:cstheme="minorBidi"/>
          <w:iCs w:val="0"/>
          <w:lang w:eastAsia="en-US"/>
        </w:rPr>
      </w:pPr>
      <w:r w:rsidRPr="004227E4">
        <w:rPr>
          <w:rFonts w:eastAsiaTheme="minorEastAsia" w:cstheme="minorBidi"/>
          <w:iCs w:val="0"/>
          <w:lang w:eastAsia="en-US"/>
        </w:rPr>
        <w:t xml:space="preserve">refer to the </w:t>
      </w:r>
      <w:r w:rsidR="0032617A">
        <w:rPr>
          <w:rFonts w:eastAsiaTheme="minorEastAsia" w:cstheme="minorBidi"/>
          <w:iCs w:val="0"/>
          <w:lang w:eastAsia="en-US"/>
        </w:rPr>
        <w:t xml:space="preserve">VET section of the </w:t>
      </w:r>
      <w:r w:rsidRPr="00C54F27">
        <w:rPr>
          <w:rFonts w:eastAsiaTheme="minorEastAsia" w:cstheme="minorBidi"/>
          <w:i/>
          <w:iCs w:val="0"/>
          <w:lang w:eastAsia="en-US"/>
        </w:rPr>
        <w:t>WACE Manual</w:t>
      </w:r>
    </w:p>
    <w:p w14:paraId="17ADB673" w14:textId="77777777" w:rsidR="00E808A2" w:rsidRPr="004227E4" w:rsidRDefault="00E808A2" w:rsidP="00C35DD6">
      <w:pPr>
        <w:pStyle w:val="ListItem"/>
        <w:numPr>
          <w:ilvl w:val="0"/>
          <w:numId w:val="3"/>
        </w:numPr>
        <w:tabs>
          <w:tab w:val="clear" w:pos="567"/>
        </w:tabs>
        <w:spacing w:before="0"/>
        <w:ind w:left="360" w:hanging="360"/>
        <w:rPr>
          <w:rFonts w:eastAsiaTheme="minorEastAsia" w:cstheme="minorBidi"/>
          <w:iCs w:val="0"/>
          <w:lang w:eastAsia="en-US"/>
        </w:rPr>
      </w:pPr>
      <w:r w:rsidRPr="004227E4">
        <w:rPr>
          <w:rFonts w:eastAsiaTheme="minorEastAsia" w:cstheme="minorBidi"/>
          <w:iCs w:val="0"/>
          <w:lang w:eastAsia="en-US"/>
        </w:rPr>
        <w:t>contact their education sector/systems representative for information on operational considerations relating to VET delivery options in schools.</w:t>
      </w:r>
    </w:p>
    <w:p w14:paraId="7E3D28F9" w14:textId="77777777" w:rsidR="00E808A2" w:rsidRPr="004227E4" w:rsidRDefault="00E808A2" w:rsidP="00C35DD6">
      <w:pPr>
        <w:pStyle w:val="Paragraph"/>
        <w:spacing w:before="0"/>
      </w:pPr>
      <w:r w:rsidRPr="004227E4">
        <w:t>VET can be delivered by schools providing they meet the appropriate VET regulatory requirements. Schools need to become a registered training organisation (RTO) or work in partnership with an RTO for the delivery, assessment</w:t>
      </w:r>
      <w:r w:rsidR="00AA241B">
        <w:t xml:space="preserve"> and certification of training.</w:t>
      </w:r>
    </w:p>
    <w:p w14:paraId="0B59D870" w14:textId="77777777" w:rsidR="00E808A2" w:rsidRPr="004227E4" w:rsidRDefault="00E808A2" w:rsidP="00C35DD6">
      <w:pPr>
        <w:pStyle w:val="Paragraph"/>
        <w:spacing w:before="0"/>
      </w:pPr>
      <w:r w:rsidRPr="004227E4">
        <w:t>It is the responsibility of the RTO to determine that requirements are met when delivering and assessing VET. This includes ensuring that teachers and trainers have the required qualifications to deliver</w:t>
      </w:r>
      <w:r w:rsidR="00AA241B">
        <w:t xml:space="preserve"> VET industry specific courses.</w:t>
      </w:r>
    </w:p>
    <w:p w14:paraId="10D0FD75" w14:textId="77777777" w:rsidR="006A38E8" w:rsidRPr="004227E4" w:rsidRDefault="006A38E8" w:rsidP="00AA241B">
      <w:pPr>
        <w:rPr>
          <w:rFonts w:eastAsiaTheme="majorEastAsia"/>
        </w:rPr>
      </w:pPr>
      <w:r w:rsidRPr="004227E4">
        <w:br w:type="page"/>
      </w:r>
    </w:p>
    <w:p w14:paraId="3C9830E5" w14:textId="77777777" w:rsidR="00B309CF" w:rsidRPr="00AE34CA" w:rsidRDefault="00B309CF" w:rsidP="00B309CF">
      <w:pPr>
        <w:pStyle w:val="Heading2"/>
      </w:pPr>
      <w:bookmarkStart w:id="12" w:name="_Toc467749584"/>
      <w:bookmarkStart w:id="13" w:name="_Toc467750631"/>
      <w:bookmarkStart w:id="14" w:name="_Toc467751025"/>
      <w:bookmarkStart w:id="15" w:name="_Toc467752079"/>
      <w:bookmarkStart w:id="16" w:name="_Toc467752249"/>
      <w:bookmarkStart w:id="17" w:name="_Toc467752402"/>
      <w:bookmarkStart w:id="18" w:name="_Toc467753266"/>
      <w:bookmarkStart w:id="19" w:name="_Toc467753383"/>
      <w:bookmarkStart w:id="20" w:name="_Toc467753500"/>
      <w:bookmarkStart w:id="21" w:name="_Toc158898710"/>
      <w:bookmarkStart w:id="22" w:name="_Toc367883123"/>
      <w:bookmarkStart w:id="23" w:name="_Toc374611860"/>
      <w:bookmarkEnd w:id="10"/>
      <w:r w:rsidRPr="00AE34CA">
        <w:lastRenderedPageBreak/>
        <w:t xml:space="preserve">VET </w:t>
      </w:r>
      <w:r>
        <w:t>training and assessment requirements</w:t>
      </w:r>
      <w:bookmarkEnd w:id="12"/>
      <w:bookmarkEnd w:id="13"/>
      <w:bookmarkEnd w:id="14"/>
      <w:bookmarkEnd w:id="15"/>
      <w:bookmarkEnd w:id="16"/>
      <w:bookmarkEnd w:id="17"/>
      <w:bookmarkEnd w:id="18"/>
      <w:bookmarkEnd w:id="19"/>
      <w:bookmarkEnd w:id="20"/>
      <w:bookmarkEnd w:id="21"/>
    </w:p>
    <w:p w14:paraId="35988E4B" w14:textId="77777777" w:rsidR="00B309CF" w:rsidRPr="000F4D0F" w:rsidRDefault="00B309CF" w:rsidP="00C35DD6">
      <w:pPr>
        <w:pStyle w:val="Paragraph"/>
        <w:spacing w:before="0"/>
        <w:rPr>
          <w:lang w:val="en"/>
        </w:rPr>
      </w:pPr>
      <w:bookmarkStart w:id="24" w:name="OLE_LINK11"/>
      <w:bookmarkStart w:id="25" w:name="OLE_LINK12"/>
      <w:r w:rsidRPr="000F4D0F">
        <w:t>The VET sector’s regulatory arrangements are designed to maintain the standards of nationally recognised training.</w:t>
      </w:r>
    </w:p>
    <w:p w14:paraId="3897A990" w14:textId="6A484CA6" w:rsidR="00B309CF" w:rsidRDefault="00B309CF" w:rsidP="00C35DD6">
      <w:r>
        <w:t>In Western Australia, the Training Accreditation Council (TAC) is responsible for quality assurance and recognition processes for RTOs with scope of delivery limited to Western Australia and Victoria, domestic students</w:t>
      </w:r>
      <w:r w:rsidR="00575A9D">
        <w:t>,</w:t>
      </w:r>
      <w:r>
        <w:t xml:space="preserve"> and fo</w:t>
      </w:r>
      <w:r w:rsidR="00183B4A">
        <w:t>r the accreditation of courses.</w:t>
      </w:r>
    </w:p>
    <w:p w14:paraId="2D50DCBE" w14:textId="32966735" w:rsidR="00B309CF" w:rsidRDefault="00B309CF" w:rsidP="00C35DD6">
      <w:r>
        <w:t xml:space="preserve">For information on how the TAC regulates VET, refer to the Training Accreditation </w:t>
      </w:r>
      <w:r w:rsidR="00360A88">
        <w:t xml:space="preserve">Council </w:t>
      </w:r>
      <w:r>
        <w:t xml:space="preserve">website at </w:t>
      </w:r>
      <w:hyperlink r:id="rId18" w:history="1">
        <w:r w:rsidRPr="00452A6B">
          <w:rPr>
            <w:rStyle w:val="Hyperlink"/>
          </w:rPr>
          <w:t>www.tac.wa.gov.au</w:t>
        </w:r>
      </w:hyperlink>
      <w:r w:rsidR="00183B4A" w:rsidRPr="003F2918">
        <w:t>.</w:t>
      </w:r>
    </w:p>
    <w:p w14:paraId="1231404A" w14:textId="2B4C7FEF" w:rsidR="00B309CF" w:rsidRDefault="00B309CF" w:rsidP="00C35DD6">
      <w:r>
        <w:t>For RTOs in partnership with Western Australia</w:t>
      </w:r>
      <w:r w:rsidR="009F5AD7">
        <w:t>n</w:t>
      </w:r>
      <w:r>
        <w:t xml:space="preserve"> schools, but with scope of delivery not limited to Western Australia or Victoria, the quality assurance is regulated by the Australian Skills Quality Authority (ASQA). Both ASQA and the TAC regulate RTOs using the </w:t>
      </w:r>
      <w:r>
        <w:rPr>
          <w:i/>
          <w:iCs/>
        </w:rPr>
        <w:t>Standards for RTOs 2015</w:t>
      </w:r>
      <w:r>
        <w:t>.</w:t>
      </w:r>
    </w:p>
    <w:p w14:paraId="067C1381" w14:textId="77777777" w:rsidR="00B309CF" w:rsidRDefault="00B309CF" w:rsidP="00C35DD6">
      <w:r>
        <w:t xml:space="preserve">For information on the VET Quality Framework and VET regulation by ASQA, refer to the ASQA website at </w:t>
      </w:r>
      <w:hyperlink r:id="rId19" w:history="1">
        <w:r w:rsidR="005008E8">
          <w:rPr>
            <w:rStyle w:val="Hyperlink"/>
          </w:rPr>
          <w:t>www.asqa.gov.au</w:t>
        </w:r>
      </w:hyperlink>
      <w:r w:rsidR="00183B4A">
        <w:t>.</w:t>
      </w:r>
    </w:p>
    <w:p w14:paraId="6104ED50" w14:textId="5195FE77" w:rsidR="00B309CF" w:rsidRPr="000F4D0F" w:rsidRDefault="00B309CF" w:rsidP="00C35DD6">
      <w:pPr>
        <w:pStyle w:val="ParaBeforeList"/>
        <w:spacing w:after="120"/>
      </w:pPr>
      <w:r>
        <w:t>The delivery of training and assessment of VET requires that</w:t>
      </w:r>
      <w:r>
        <w:rPr>
          <w:color w:val="993366"/>
        </w:rPr>
        <w:t xml:space="preserve"> </w:t>
      </w:r>
      <w:r>
        <w:t xml:space="preserve">the assessment be conducted according to the national </w:t>
      </w:r>
      <w:r>
        <w:rPr>
          <w:i/>
          <w:iCs/>
        </w:rPr>
        <w:t>Standards for RTOs 2015</w:t>
      </w:r>
      <w:ins w:id="26" w:author="Aaron Urquhart" w:date="2024-02-28T14:50:00Z">
        <w:r w:rsidR="00C13595">
          <w:t>,</w:t>
        </w:r>
      </w:ins>
      <w:r>
        <w:t xml:space="preserve"> which includes the requirements for all training and assessment to be conducted by a suitably qualified trainer and assessor in partnership with an RTO that is scoped to deliver the training and assessment</w:t>
      </w:r>
      <w:r w:rsidR="00AA241B">
        <w:t>.</w:t>
      </w:r>
    </w:p>
    <w:p w14:paraId="151111C6" w14:textId="6C0E6504" w:rsidR="00B309CF" w:rsidRDefault="00B309CF" w:rsidP="00C35DD6">
      <w:pPr>
        <w:pStyle w:val="ParaBeforeList"/>
        <w:spacing w:after="120"/>
      </w:pPr>
      <w:r>
        <w:t>For more information on the requirements for training and assessment</w:t>
      </w:r>
      <w:r w:rsidR="00360A88">
        <w:t>,</w:t>
      </w:r>
      <w:r>
        <w:t xml:space="preserve"> refer to the </w:t>
      </w:r>
      <w:r>
        <w:rPr>
          <w:i/>
          <w:iCs/>
        </w:rPr>
        <w:t>Users’ Guide to the Standards for RTOs 2015</w:t>
      </w:r>
      <w:r>
        <w:t xml:space="preserve"> on the ASQA website at </w:t>
      </w:r>
      <w:hyperlink r:id="rId20" w:history="1">
        <w:r w:rsidR="005008E8">
          <w:rPr>
            <w:rStyle w:val="Hyperlink"/>
          </w:rPr>
          <w:t>www.asqa.gov.au</w:t>
        </w:r>
      </w:hyperlink>
      <w:r w:rsidR="00183B4A">
        <w:t>.</w:t>
      </w:r>
    </w:p>
    <w:p w14:paraId="4AE38822" w14:textId="77777777" w:rsidR="00E808A2" w:rsidRPr="00056452" w:rsidRDefault="00E808A2" w:rsidP="002C4072">
      <w:pPr>
        <w:pStyle w:val="Heading2"/>
      </w:pPr>
      <w:bookmarkStart w:id="27" w:name="_Toc158898711"/>
      <w:bookmarkEnd w:id="24"/>
      <w:bookmarkEnd w:id="25"/>
      <w:r w:rsidRPr="00056452">
        <w:t>Workplace learning</w:t>
      </w:r>
      <w:bookmarkEnd w:id="22"/>
      <w:bookmarkEnd w:id="23"/>
      <w:bookmarkEnd w:id="27"/>
    </w:p>
    <w:p w14:paraId="15EA6AD4" w14:textId="1B6D9943" w:rsidR="007C15DB" w:rsidRPr="00A01278" w:rsidRDefault="007C15DB" w:rsidP="00C35DD6">
      <w:pPr>
        <w:pStyle w:val="Paragraph"/>
        <w:spacing w:before="0"/>
      </w:pPr>
      <w:r w:rsidRPr="00A01278">
        <w:t xml:space="preserve">The </w:t>
      </w:r>
      <w:r>
        <w:t>Authority-</w:t>
      </w:r>
      <w:r w:rsidRPr="00A975D0">
        <w:rPr>
          <w:szCs w:val="18"/>
          <w:lang w:val="en"/>
        </w:rPr>
        <w:t xml:space="preserve">developed Workplace Learning </w:t>
      </w:r>
      <w:r w:rsidR="002C3C3B">
        <w:rPr>
          <w:szCs w:val="18"/>
          <w:lang w:val="en"/>
        </w:rPr>
        <w:t xml:space="preserve">(ADWPL) </w:t>
      </w:r>
      <w:r w:rsidRPr="00A975D0">
        <w:rPr>
          <w:szCs w:val="18"/>
          <w:lang w:val="en"/>
        </w:rPr>
        <w:t xml:space="preserve">endorsed program is a mandatory co-requisite for a VET industry specific course. Mandated workplace learning must commence in the same year </w:t>
      </w:r>
      <w:ins w:id="28" w:author="Aaron Urquhart" w:date="2024-02-28T14:50:00Z">
        <w:r w:rsidR="00C13595">
          <w:rPr>
            <w:szCs w:val="18"/>
            <w:lang w:val="en"/>
          </w:rPr>
          <w:t>as</w:t>
        </w:r>
      </w:ins>
      <w:del w:id="29" w:author="Aaron Urquhart" w:date="2024-02-28T14:50:00Z">
        <w:r w:rsidRPr="00A975D0" w:rsidDel="00C13595">
          <w:rPr>
            <w:szCs w:val="18"/>
            <w:lang w:val="en"/>
          </w:rPr>
          <w:delText>of</w:delText>
        </w:r>
      </w:del>
      <w:r w:rsidRPr="00A975D0">
        <w:rPr>
          <w:szCs w:val="18"/>
          <w:lang w:val="en"/>
        </w:rPr>
        <w:t xml:space="preserve">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workplace learning unit equivalents required is specified for each qualification within this course. The </w:t>
      </w:r>
      <w:r w:rsidR="004E3B38">
        <w:rPr>
          <w:szCs w:val="18"/>
          <w:lang w:val="en"/>
        </w:rPr>
        <w:t xml:space="preserve">work placement must be industry </w:t>
      </w:r>
      <w:r w:rsidRPr="00A975D0">
        <w:rPr>
          <w:szCs w:val="18"/>
          <w:lang w:val="en"/>
        </w:rPr>
        <w:t>related and occur while the course</w:t>
      </w:r>
      <w:r w:rsidRPr="00A01278">
        <w:t xml:space="preserve"> units are being undertaken.</w:t>
      </w:r>
    </w:p>
    <w:p w14:paraId="5D10FEC3" w14:textId="77777777" w:rsidR="00E808A2" w:rsidRPr="004227E4" w:rsidRDefault="00E808A2" w:rsidP="00C35DD6">
      <w:pPr>
        <w:pStyle w:val="Paragraph"/>
        <w:spacing w:before="0"/>
        <w:rPr>
          <w:szCs w:val="20"/>
        </w:rPr>
      </w:pPr>
      <w:r w:rsidRPr="004227E4">
        <w:rPr>
          <w:szCs w:val="20"/>
        </w:rPr>
        <w:t>Workplace learning is essential for this course as it enables the students to:</w:t>
      </w:r>
    </w:p>
    <w:p w14:paraId="700A5E12" w14:textId="77777777" w:rsidR="00E808A2" w:rsidRPr="004227E4" w:rsidRDefault="00E808A2" w:rsidP="00C35DD6">
      <w:pPr>
        <w:pStyle w:val="ListItem"/>
        <w:numPr>
          <w:ilvl w:val="0"/>
          <w:numId w:val="3"/>
        </w:numPr>
        <w:tabs>
          <w:tab w:val="clear" w:pos="567"/>
        </w:tabs>
        <w:spacing w:before="0"/>
        <w:ind w:left="357" w:hanging="357"/>
        <w:rPr>
          <w:rFonts w:eastAsiaTheme="minorEastAsia" w:cstheme="minorBidi"/>
          <w:iCs w:val="0"/>
          <w:szCs w:val="20"/>
          <w:lang w:eastAsia="en-US"/>
        </w:rPr>
      </w:pPr>
      <w:r w:rsidRPr="004227E4">
        <w:rPr>
          <w:rFonts w:eastAsiaTheme="minorEastAsia" w:cstheme="minorBidi"/>
          <w:iCs w:val="0"/>
          <w:szCs w:val="20"/>
          <w:lang w:eastAsia="en-US"/>
        </w:rPr>
        <w:t>collect evidence towards achievement of units of competency</w:t>
      </w:r>
    </w:p>
    <w:p w14:paraId="58C7D392" w14:textId="77777777" w:rsidR="00E808A2" w:rsidRPr="004227E4" w:rsidRDefault="00E808A2" w:rsidP="00C35DD6">
      <w:pPr>
        <w:pStyle w:val="ListItem"/>
        <w:numPr>
          <w:ilvl w:val="0"/>
          <w:numId w:val="3"/>
        </w:numPr>
        <w:tabs>
          <w:tab w:val="clear" w:pos="567"/>
        </w:tabs>
        <w:spacing w:before="0"/>
        <w:ind w:left="357" w:hanging="357"/>
        <w:rPr>
          <w:rFonts w:eastAsiaTheme="minorEastAsia" w:cstheme="minorBidi"/>
          <w:iCs w:val="0"/>
          <w:szCs w:val="20"/>
          <w:lang w:eastAsia="en-US"/>
        </w:rPr>
      </w:pPr>
      <w:r w:rsidRPr="004227E4">
        <w:rPr>
          <w:rFonts w:eastAsiaTheme="minorEastAsia" w:cstheme="minorBidi"/>
          <w:iCs w:val="0"/>
          <w:szCs w:val="20"/>
          <w:lang w:eastAsia="en-US"/>
        </w:rPr>
        <w:t>develop positive attitudes towards work</w:t>
      </w:r>
    </w:p>
    <w:p w14:paraId="050C6BC6" w14:textId="77777777" w:rsidR="00E808A2" w:rsidRPr="004227E4" w:rsidRDefault="00E808A2" w:rsidP="00C35DD6">
      <w:pPr>
        <w:pStyle w:val="ListItem"/>
        <w:numPr>
          <w:ilvl w:val="0"/>
          <w:numId w:val="3"/>
        </w:numPr>
        <w:tabs>
          <w:tab w:val="clear" w:pos="567"/>
        </w:tabs>
        <w:spacing w:before="0"/>
        <w:ind w:left="357" w:hanging="357"/>
        <w:rPr>
          <w:rFonts w:eastAsiaTheme="minorEastAsia" w:cstheme="minorBidi"/>
          <w:iCs w:val="0"/>
          <w:szCs w:val="20"/>
          <w:lang w:eastAsia="en-US"/>
        </w:rPr>
      </w:pPr>
      <w:r w:rsidRPr="004227E4">
        <w:rPr>
          <w:rFonts w:eastAsiaTheme="minorEastAsia" w:cstheme="minorBidi"/>
          <w:iCs w:val="0"/>
          <w:szCs w:val="20"/>
          <w:lang w:eastAsia="en-US"/>
        </w:rPr>
        <w:t>apply skills acquired in an industry context</w:t>
      </w:r>
    </w:p>
    <w:p w14:paraId="488F3557" w14:textId="77777777" w:rsidR="00E808A2" w:rsidRPr="004227E4" w:rsidRDefault="00E808A2" w:rsidP="00C35DD6">
      <w:pPr>
        <w:pStyle w:val="ListItem"/>
        <w:numPr>
          <w:ilvl w:val="0"/>
          <w:numId w:val="3"/>
        </w:numPr>
        <w:tabs>
          <w:tab w:val="clear" w:pos="567"/>
        </w:tabs>
        <w:spacing w:before="0"/>
        <w:ind w:left="357" w:hanging="357"/>
        <w:rPr>
          <w:rFonts w:eastAsiaTheme="minorEastAsia" w:cstheme="minorBidi"/>
          <w:iCs w:val="0"/>
          <w:szCs w:val="20"/>
          <w:lang w:eastAsia="en-US"/>
        </w:rPr>
      </w:pPr>
      <w:r w:rsidRPr="004227E4">
        <w:rPr>
          <w:rFonts w:eastAsiaTheme="minorEastAsia" w:cstheme="minorBidi"/>
          <w:iCs w:val="0"/>
          <w:szCs w:val="20"/>
          <w:lang w:eastAsia="en-US"/>
        </w:rPr>
        <w:t>develop additional employability skills and knowledge</w:t>
      </w:r>
    </w:p>
    <w:p w14:paraId="38FE1D1A" w14:textId="77777777" w:rsidR="00E808A2" w:rsidRPr="004227E4" w:rsidRDefault="00E808A2" w:rsidP="00C35DD6">
      <w:pPr>
        <w:pStyle w:val="ListItem"/>
        <w:numPr>
          <w:ilvl w:val="0"/>
          <w:numId w:val="3"/>
        </w:numPr>
        <w:tabs>
          <w:tab w:val="clear" w:pos="567"/>
        </w:tabs>
        <w:spacing w:before="0"/>
        <w:ind w:left="357" w:hanging="357"/>
        <w:rPr>
          <w:rFonts w:eastAsiaTheme="minorEastAsia" w:cstheme="minorBidi"/>
          <w:szCs w:val="20"/>
          <w:lang w:eastAsia="en-US"/>
        </w:rPr>
      </w:pPr>
      <w:r w:rsidRPr="004227E4">
        <w:rPr>
          <w:rFonts w:eastAsiaTheme="minorEastAsia" w:cstheme="minorBidi"/>
          <w:iCs w:val="0"/>
          <w:szCs w:val="20"/>
          <w:lang w:eastAsia="en-US"/>
        </w:rPr>
        <w:t>actively</w:t>
      </w:r>
      <w:r w:rsidRPr="004227E4">
        <w:rPr>
          <w:rFonts w:eastAsiaTheme="minorEastAsia" w:cstheme="minorBidi"/>
          <w:szCs w:val="20"/>
          <w:lang w:eastAsia="en-US"/>
        </w:rPr>
        <w:t xml:space="preserve"> engage with industry.</w:t>
      </w:r>
    </w:p>
    <w:p w14:paraId="07AF47C3" w14:textId="77777777" w:rsidR="00E808A2" w:rsidRPr="004227E4" w:rsidRDefault="00E808A2" w:rsidP="00C35DD6">
      <w:pPr>
        <w:pStyle w:val="Paragraph"/>
        <w:spacing w:before="0"/>
        <w:rPr>
          <w:szCs w:val="20"/>
        </w:rPr>
      </w:pPr>
      <w:r w:rsidRPr="004227E4">
        <w:rPr>
          <w:szCs w:val="20"/>
        </w:rPr>
        <w:t xml:space="preserve">Non-completion of any required workplace units or equivalents may result in a ‘requirements not met’ (RNM) status for the course units and </w:t>
      </w:r>
      <w:r w:rsidR="00FF2E17">
        <w:rPr>
          <w:szCs w:val="20"/>
        </w:rPr>
        <w:t xml:space="preserve">will be </w:t>
      </w:r>
      <w:r w:rsidRPr="004227E4">
        <w:rPr>
          <w:szCs w:val="20"/>
        </w:rPr>
        <w:t>reflected as a U</w:t>
      </w:r>
      <w:r w:rsidR="006751FA">
        <w:rPr>
          <w:szCs w:val="20"/>
        </w:rPr>
        <w:t xml:space="preserve"> </w:t>
      </w:r>
      <w:r w:rsidR="00FF2E17">
        <w:rPr>
          <w:szCs w:val="20"/>
        </w:rPr>
        <w:t>(Unfinished)</w:t>
      </w:r>
      <w:r w:rsidRPr="004227E4">
        <w:rPr>
          <w:szCs w:val="20"/>
        </w:rPr>
        <w:t xml:space="preserve"> </w:t>
      </w:r>
      <w:r w:rsidR="0032617A">
        <w:rPr>
          <w:szCs w:val="20"/>
        </w:rPr>
        <w:t>notation</w:t>
      </w:r>
      <w:r w:rsidRPr="004227E4">
        <w:rPr>
          <w:szCs w:val="20"/>
        </w:rPr>
        <w:t>.</w:t>
      </w:r>
    </w:p>
    <w:p w14:paraId="6A60CB18" w14:textId="77777777" w:rsidR="001B2156" w:rsidRPr="00056452" w:rsidRDefault="001B2156" w:rsidP="002C4072">
      <w:pPr>
        <w:pStyle w:val="Heading1"/>
      </w:pPr>
      <w:bookmarkStart w:id="30" w:name="_Toc158898712"/>
      <w:r w:rsidRPr="00056452">
        <w:lastRenderedPageBreak/>
        <w:t>Course content</w:t>
      </w:r>
      <w:bookmarkEnd w:id="30"/>
    </w:p>
    <w:p w14:paraId="1E5C4DF5" w14:textId="6B07C995" w:rsidR="008D4FD5" w:rsidRPr="004227E4" w:rsidRDefault="008D4FD5" w:rsidP="00C35DD6">
      <w:pPr>
        <w:rPr>
          <w:rFonts w:eastAsiaTheme="minorHAnsi" w:cs="Arial"/>
          <w:szCs w:val="20"/>
          <w:lang w:eastAsia="en-AU"/>
        </w:rPr>
      </w:pPr>
      <w:r w:rsidRPr="004227E4">
        <w:rPr>
          <w:rFonts w:eastAsiaTheme="minorHAnsi" w:cs="Arial"/>
          <w:szCs w:val="20"/>
          <w:lang w:eastAsia="en-AU"/>
        </w:rPr>
        <w:t xml:space="preserve">A </w:t>
      </w:r>
      <w:r w:rsidR="00755924">
        <w:rPr>
          <w:rFonts w:eastAsiaTheme="minorHAnsi" w:cs="Arial"/>
          <w:szCs w:val="20"/>
          <w:lang w:eastAsia="en-AU"/>
        </w:rPr>
        <w:t>VET industry specific</w:t>
      </w:r>
      <w:r w:rsidRPr="004227E4">
        <w:rPr>
          <w:rFonts w:eastAsiaTheme="minorHAnsi" w:cs="Arial"/>
          <w:szCs w:val="20"/>
          <w:lang w:eastAsia="en-AU"/>
        </w:rPr>
        <w:t xml:space="preserve"> course includes a full, nationally recognised AQF qualification</w:t>
      </w:r>
      <w:ins w:id="31" w:author="Aaron Urquhart" w:date="2024-02-28T14:50:00Z">
        <w:r w:rsidR="00D2338C">
          <w:rPr>
            <w:rFonts w:eastAsiaTheme="minorHAnsi" w:cs="Arial"/>
            <w:szCs w:val="20"/>
            <w:lang w:eastAsia="en-AU"/>
          </w:rPr>
          <w:t xml:space="preserve"> and</w:t>
        </w:r>
      </w:ins>
      <w:del w:id="32" w:author="Aaron Urquhart" w:date="2024-02-28T14:50:00Z">
        <w:r w:rsidR="00575A9D" w:rsidDel="00D2338C">
          <w:rPr>
            <w:rFonts w:eastAsiaTheme="minorHAnsi" w:cs="Arial"/>
            <w:szCs w:val="20"/>
            <w:lang w:eastAsia="en-AU"/>
          </w:rPr>
          <w:delText>,</w:delText>
        </w:r>
      </w:del>
      <w:r w:rsidRPr="004227E4">
        <w:rPr>
          <w:rFonts w:eastAsiaTheme="minorHAnsi" w:cs="Arial"/>
          <w:szCs w:val="20"/>
          <w:lang w:eastAsia="en-AU"/>
        </w:rPr>
        <w:t xml:space="preserve"> mandatory industry</w:t>
      </w:r>
      <w:ins w:id="33" w:author="Aaron Urquhart" w:date="2024-02-28T14:48:00Z">
        <w:r w:rsidR="00CB1307">
          <w:rPr>
            <w:rFonts w:eastAsiaTheme="minorHAnsi" w:cs="Arial"/>
            <w:szCs w:val="20"/>
            <w:lang w:eastAsia="en-AU"/>
          </w:rPr>
          <w:noBreakHyphen/>
        </w:r>
      </w:ins>
      <w:del w:id="34" w:author="Aaron Urquhart" w:date="2024-02-28T14:48:00Z">
        <w:r w:rsidRPr="004227E4" w:rsidDel="00CB1307">
          <w:rPr>
            <w:rFonts w:eastAsiaTheme="minorHAnsi" w:cs="Arial"/>
            <w:szCs w:val="20"/>
            <w:lang w:eastAsia="en-AU"/>
          </w:rPr>
          <w:delText xml:space="preserve"> </w:delText>
        </w:r>
      </w:del>
      <w:r w:rsidRPr="004227E4">
        <w:rPr>
          <w:rFonts w:eastAsiaTheme="minorHAnsi" w:cs="Arial"/>
          <w:szCs w:val="20"/>
          <w:lang w:eastAsia="en-AU"/>
        </w:rPr>
        <w:t xml:space="preserve">related workplace </w:t>
      </w:r>
      <w:proofErr w:type="gramStart"/>
      <w:r w:rsidRPr="004227E4">
        <w:rPr>
          <w:rFonts w:eastAsiaTheme="minorHAnsi" w:cs="Arial"/>
          <w:szCs w:val="20"/>
          <w:lang w:eastAsia="en-AU"/>
        </w:rPr>
        <w:t>learning</w:t>
      </w:r>
      <w:r w:rsidR="00360A88">
        <w:rPr>
          <w:rFonts w:eastAsiaTheme="minorHAnsi" w:cs="Arial"/>
          <w:szCs w:val="20"/>
          <w:lang w:eastAsia="en-AU"/>
        </w:rPr>
        <w:t>,</w:t>
      </w:r>
      <w:r w:rsidRPr="004227E4">
        <w:rPr>
          <w:rFonts w:eastAsiaTheme="minorHAnsi" w:cs="Arial"/>
          <w:szCs w:val="20"/>
          <w:lang w:eastAsia="en-AU"/>
        </w:rPr>
        <w:t xml:space="preserve"> and</w:t>
      </w:r>
      <w:proofErr w:type="gramEnd"/>
      <w:r w:rsidRPr="004227E4">
        <w:rPr>
          <w:rFonts w:eastAsiaTheme="minorHAnsi" w:cs="Arial"/>
          <w:szCs w:val="20"/>
          <w:lang w:eastAsia="en-AU"/>
        </w:rPr>
        <w:t xml:space="preserve"> contributes towards the WACE as a WACE course instead of unit equivalence. The most current training packages are used in these courses and </w:t>
      </w:r>
      <w:r w:rsidR="008C5706">
        <w:rPr>
          <w:rFonts w:eastAsiaTheme="minorHAnsi" w:cs="Arial"/>
          <w:szCs w:val="20"/>
          <w:lang w:eastAsia="en-AU"/>
        </w:rPr>
        <w:t>the courses are</w:t>
      </w:r>
      <w:r w:rsidRPr="004227E4">
        <w:rPr>
          <w:rFonts w:eastAsiaTheme="minorHAnsi" w:cs="Arial"/>
          <w:szCs w:val="20"/>
          <w:lang w:eastAsia="en-AU"/>
        </w:rPr>
        <w:t xml:space="preserve"> updated regularly as new versions </w:t>
      </w:r>
      <w:r w:rsidR="008C5706">
        <w:rPr>
          <w:rFonts w:eastAsiaTheme="minorHAnsi" w:cs="Arial"/>
          <w:szCs w:val="20"/>
          <w:lang w:eastAsia="en-AU"/>
        </w:rPr>
        <w:t xml:space="preserve">of training packages </w:t>
      </w:r>
      <w:r w:rsidRPr="004227E4">
        <w:rPr>
          <w:rFonts w:eastAsiaTheme="minorHAnsi" w:cs="Arial"/>
          <w:szCs w:val="20"/>
          <w:lang w:eastAsia="en-AU"/>
        </w:rPr>
        <w:t>are endorsed.</w:t>
      </w:r>
      <w:r w:rsidR="00E15A1D" w:rsidRPr="00E15A1D">
        <w:t xml:space="preserve"> </w:t>
      </w:r>
      <w:r w:rsidR="00E15A1D" w:rsidRPr="005D1C74">
        <w:t xml:space="preserve">Training </w:t>
      </w:r>
      <w:r w:rsidR="00183B4A">
        <w:t>p</w:t>
      </w:r>
      <w:r w:rsidR="00E15A1D" w:rsidRPr="005D1C74">
        <w:t>ackage</w:t>
      </w:r>
      <w:r w:rsidR="00E15A1D">
        <w:t xml:space="preserve">s can be accessed at </w:t>
      </w:r>
      <w:hyperlink r:id="rId21" w:history="1">
        <w:r w:rsidR="00E15A1D" w:rsidRPr="003F2918">
          <w:rPr>
            <w:rStyle w:val="Hyperlink"/>
          </w:rPr>
          <w:t>www.training.gov.au</w:t>
        </w:r>
      </w:hyperlink>
      <w:r w:rsidR="00E15A1D">
        <w:t xml:space="preserve"> (TGA).</w:t>
      </w:r>
    </w:p>
    <w:p w14:paraId="56277B9B" w14:textId="77777777" w:rsidR="001B2156" w:rsidRPr="002C4072" w:rsidRDefault="001B2156" w:rsidP="002C4072">
      <w:pPr>
        <w:pStyle w:val="Heading2"/>
      </w:pPr>
      <w:bookmarkStart w:id="35" w:name="_Toc158898713"/>
      <w:r w:rsidRPr="002C4072">
        <w:t>Units of competency</w:t>
      </w:r>
      <w:bookmarkEnd w:id="35"/>
    </w:p>
    <w:p w14:paraId="43BDCDB6" w14:textId="77777777" w:rsidR="001B2156" w:rsidRPr="004227E4" w:rsidRDefault="00E61070" w:rsidP="001B2156">
      <w:pPr>
        <w:pStyle w:val="Paragraph"/>
        <w:rPr>
          <w:szCs w:val="20"/>
        </w:rPr>
      </w:pPr>
      <w:r>
        <w:rPr>
          <w:szCs w:val="20"/>
        </w:rPr>
        <w:t>U</w:t>
      </w:r>
      <w:r w:rsidR="001B2156" w:rsidRPr="004227E4">
        <w:rPr>
          <w:szCs w:val="20"/>
        </w:rPr>
        <w:t xml:space="preserve">nits of competency for qualifications in the VET industry specific </w:t>
      </w:r>
      <w:r w:rsidR="00724967" w:rsidRPr="004227E4">
        <w:rPr>
          <w:szCs w:val="20"/>
        </w:rPr>
        <w:t xml:space="preserve">Hospitality and Tourism </w:t>
      </w:r>
      <w:r w:rsidR="001B2156" w:rsidRPr="004227E4">
        <w:rPr>
          <w:szCs w:val="20"/>
        </w:rPr>
        <w:t xml:space="preserve">course come from the </w:t>
      </w:r>
      <w:r w:rsidR="00724967" w:rsidRPr="004227E4">
        <w:rPr>
          <w:szCs w:val="20"/>
        </w:rPr>
        <w:t xml:space="preserve">SIT </w:t>
      </w:r>
      <w:r w:rsidR="00724967" w:rsidRPr="004227E4">
        <w:rPr>
          <w:bCs/>
          <w:szCs w:val="20"/>
        </w:rPr>
        <w:t xml:space="preserve">Tourism, Travel and Hospitality </w:t>
      </w:r>
      <w:r w:rsidR="004F4069" w:rsidRPr="004227E4">
        <w:rPr>
          <w:szCs w:val="20"/>
        </w:rPr>
        <w:t>Training Package</w:t>
      </w:r>
      <w:r w:rsidR="001B2156" w:rsidRPr="004227E4">
        <w:rPr>
          <w:szCs w:val="20"/>
        </w:rPr>
        <w:t>.</w:t>
      </w:r>
    </w:p>
    <w:p w14:paraId="6389A83D" w14:textId="77777777" w:rsidR="001B2156" w:rsidRPr="004227E4" w:rsidRDefault="008D4FD5" w:rsidP="008D4FD5">
      <w:pPr>
        <w:pStyle w:val="ListItem"/>
        <w:rPr>
          <w:rFonts w:eastAsiaTheme="minorEastAsia" w:cstheme="minorBidi"/>
          <w:iCs w:val="0"/>
          <w:szCs w:val="20"/>
          <w:lang w:eastAsia="en-US"/>
        </w:rPr>
      </w:pPr>
      <w:r w:rsidRPr="004227E4">
        <w:rPr>
          <w:szCs w:val="20"/>
        </w:rPr>
        <w:t xml:space="preserve">Units of competency </w:t>
      </w:r>
      <w:r w:rsidRPr="004227E4">
        <w:rPr>
          <w:rFonts w:cs="Calibri"/>
          <w:szCs w:val="20"/>
          <w:lang w:val="en"/>
        </w:rPr>
        <w:t>specify the standards of performance required in the workplace</w:t>
      </w:r>
      <w:r w:rsidR="00FF2E17">
        <w:rPr>
          <w:szCs w:val="20"/>
        </w:rPr>
        <w:t>.</w:t>
      </w:r>
      <w:r w:rsidR="00C54F27">
        <w:rPr>
          <w:szCs w:val="20"/>
        </w:rPr>
        <w:t xml:space="preserve"> </w:t>
      </w:r>
      <w:r w:rsidR="00FF2E17">
        <w:rPr>
          <w:szCs w:val="20"/>
        </w:rPr>
        <w:t>They are</w:t>
      </w:r>
      <w:r w:rsidRPr="004227E4">
        <w:rPr>
          <w:szCs w:val="20"/>
        </w:rPr>
        <w:t xml:space="preserve"> statements of the skills and knowledge required for effective performance in a particular job or job function as agreed</w:t>
      </w:r>
      <w:r w:rsidR="00FF2E17">
        <w:rPr>
          <w:szCs w:val="20"/>
        </w:rPr>
        <w:t xml:space="preserve"> nationally</w:t>
      </w:r>
      <w:r w:rsidRPr="004227E4">
        <w:rPr>
          <w:szCs w:val="20"/>
        </w:rPr>
        <w:t xml:space="preserve"> by industry.</w:t>
      </w:r>
    </w:p>
    <w:p w14:paraId="3308264B" w14:textId="77777777" w:rsidR="001B2156" w:rsidRPr="004227E4" w:rsidRDefault="008D4FD5" w:rsidP="001B2156">
      <w:pPr>
        <w:pStyle w:val="Paragraph"/>
        <w:rPr>
          <w:szCs w:val="20"/>
        </w:rPr>
      </w:pPr>
      <w:r w:rsidRPr="004227E4">
        <w:rPr>
          <w:szCs w:val="20"/>
        </w:rPr>
        <w:t xml:space="preserve">Trainers need to refer to the </w:t>
      </w:r>
      <w:r w:rsidR="00ED2182">
        <w:rPr>
          <w:szCs w:val="20"/>
        </w:rPr>
        <w:t xml:space="preserve">relevant </w:t>
      </w:r>
      <w:r w:rsidRPr="004227E4">
        <w:rPr>
          <w:szCs w:val="20"/>
        </w:rPr>
        <w:t xml:space="preserve">training package for further details of the elements, performance criteria, foundation skills, range of conditions and evidence requirements for specific units of competency. </w:t>
      </w:r>
      <w:r w:rsidR="001B2156" w:rsidRPr="004227E4">
        <w:rPr>
          <w:szCs w:val="20"/>
        </w:rPr>
        <w:t xml:space="preserve">Teachers and trainers should check the </w:t>
      </w:r>
      <w:r w:rsidR="008C5706">
        <w:rPr>
          <w:szCs w:val="20"/>
        </w:rPr>
        <w:t>RTO</w:t>
      </w:r>
      <w:r w:rsidR="00D61744">
        <w:rPr>
          <w:szCs w:val="20"/>
        </w:rPr>
        <w:t>’</w:t>
      </w:r>
      <w:r w:rsidR="008C5706">
        <w:rPr>
          <w:szCs w:val="20"/>
        </w:rPr>
        <w:t>s</w:t>
      </w:r>
      <w:r w:rsidR="001B2156" w:rsidRPr="004227E4">
        <w:rPr>
          <w:szCs w:val="20"/>
        </w:rPr>
        <w:t xml:space="preserve"> scope of registration before determining which </w:t>
      </w:r>
      <w:r w:rsidR="0032617A">
        <w:rPr>
          <w:szCs w:val="20"/>
        </w:rPr>
        <w:t>elective</w:t>
      </w:r>
      <w:r w:rsidR="0032617A" w:rsidRPr="004227E4">
        <w:rPr>
          <w:szCs w:val="20"/>
        </w:rPr>
        <w:t xml:space="preserve"> </w:t>
      </w:r>
      <w:r w:rsidR="001B2156" w:rsidRPr="004227E4">
        <w:rPr>
          <w:szCs w:val="20"/>
        </w:rPr>
        <w:t xml:space="preserve">units of competency are to be included in delivery and assessment programs. This can be determined during initial discussions when considering </w:t>
      </w:r>
      <w:r w:rsidR="0032617A">
        <w:rPr>
          <w:szCs w:val="20"/>
        </w:rPr>
        <w:t>a partnership</w:t>
      </w:r>
      <w:r w:rsidR="001B2156" w:rsidRPr="004227E4">
        <w:rPr>
          <w:szCs w:val="20"/>
        </w:rPr>
        <w:t xml:space="preserve"> arrangement between the school and RTO.</w:t>
      </w:r>
    </w:p>
    <w:p w14:paraId="5AB1E7EE" w14:textId="77777777" w:rsidR="00AF2FDF" w:rsidRPr="00056452" w:rsidRDefault="00AF2FDF" w:rsidP="002C4072">
      <w:pPr>
        <w:pStyle w:val="Heading1"/>
      </w:pPr>
      <w:bookmarkStart w:id="36" w:name="_Toc158898714"/>
      <w:r w:rsidRPr="00056452">
        <w:t>Time and completion requirements</w:t>
      </w:r>
      <w:bookmarkEnd w:id="36"/>
    </w:p>
    <w:p w14:paraId="761B89BF" w14:textId="77777777" w:rsidR="00E808A2" w:rsidRPr="004227E4" w:rsidRDefault="00755924" w:rsidP="00C35DD6">
      <w:pPr>
        <w:pStyle w:val="Paragraph"/>
        <w:spacing w:before="0"/>
        <w:rPr>
          <w:szCs w:val="20"/>
        </w:rPr>
      </w:pPr>
      <w:bookmarkStart w:id="37" w:name="_Toc368378438"/>
      <w:r>
        <w:rPr>
          <w:szCs w:val="20"/>
        </w:rPr>
        <w:t>VET industry specific</w:t>
      </w:r>
      <w:r w:rsidR="00E808A2" w:rsidRPr="004227E4">
        <w:rPr>
          <w:szCs w:val="20"/>
        </w:rPr>
        <w:t xml:space="preserve"> course units are packaged as </w:t>
      </w:r>
      <w:r w:rsidR="0032617A">
        <w:rPr>
          <w:szCs w:val="20"/>
        </w:rPr>
        <w:t xml:space="preserve">either two or </w:t>
      </w:r>
      <w:r w:rsidR="00E808A2" w:rsidRPr="004227E4">
        <w:rPr>
          <w:szCs w:val="20"/>
        </w:rPr>
        <w:t xml:space="preserve">four WACE course units, linked to a specified qualification and are only awarded upon the completion of </w:t>
      </w:r>
      <w:proofErr w:type="gramStart"/>
      <w:r w:rsidR="00AA241B">
        <w:rPr>
          <w:szCs w:val="20"/>
        </w:rPr>
        <w:t>all of</w:t>
      </w:r>
      <w:proofErr w:type="gramEnd"/>
      <w:r w:rsidR="00AA241B">
        <w:rPr>
          <w:szCs w:val="20"/>
        </w:rPr>
        <w:t xml:space="preserve"> the course requirements.</w:t>
      </w:r>
    </w:p>
    <w:p w14:paraId="198060FF" w14:textId="77777777" w:rsidR="00E808A2" w:rsidRPr="004227E4" w:rsidRDefault="00E808A2" w:rsidP="00C35DD6">
      <w:pPr>
        <w:pStyle w:val="Paragraph"/>
        <w:spacing w:before="0"/>
        <w:rPr>
          <w:szCs w:val="20"/>
        </w:rPr>
      </w:pPr>
      <w:r w:rsidRPr="004227E4">
        <w:rPr>
          <w:szCs w:val="20"/>
        </w:rPr>
        <w:t xml:space="preserve">Unlike other WACE courses, </w:t>
      </w:r>
      <w:r w:rsidR="00755924">
        <w:rPr>
          <w:szCs w:val="20"/>
        </w:rPr>
        <w:t>VET industry specific</w:t>
      </w:r>
      <w:r w:rsidRPr="004227E4">
        <w:rPr>
          <w:szCs w:val="20"/>
        </w:rPr>
        <w:t xml:space="preserve"> course units are paired in both Year 11 (Unit</w:t>
      </w:r>
      <w:r w:rsidR="0032617A">
        <w:rPr>
          <w:szCs w:val="20"/>
        </w:rPr>
        <w:t>s</w:t>
      </w:r>
      <w:r w:rsidRPr="004227E4">
        <w:rPr>
          <w:szCs w:val="20"/>
        </w:rPr>
        <w:t xml:space="preserve"> 1 and 2) and Year 12 (Unit</w:t>
      </w:r>
      <w:r w:rsidR="0032617A">
        <w:rPr>
          <w:szCs w:val="20"/>
        </w:rPr>
        <w:t>s</w:t>
      </w:r>
      <w:r w:rsidRPr="004227E4">
        <w:rPr>
          <w:szCs w:val="20"/>
        </w:rPr>
        <w:t xml:space="preserve"> 3 and 4) syllabuses. A student who withdraws from a </w:t>
      </w:r>
      <w:r w:rsidR="00755924">
        <w:rPr>
          <w:szCs w:val="20"/>
        </w:rPr>
        <w:t>VET industry specific</w:t>
      </w:r>
      <w:r w:rsidRPr="004227E4">
        <w:rPr>
          <w:szCs w:val="20"/>
        </w:rPr>
        <w:t xml:space="preserve"> course after only one semester </w:t>
      </w:r>
      <w:r w:rsidRPr="00CE3DB3">
        <w:rPr>
          <w:b/>
          <w:szCs w:val="20"/>
        </w:rPr>
        <w:t>will not</w:t>
      </w:r>
      <w:r w:rsidRPr="004227E4">
        <w:rPr>
          <w:szCs w:val="20"/>
        </w:rPr>
        <w:t xml:space="preserve"> receive VET industry specific course units for that academic year.</w:t>
      </w:r>
    </w:p>
    <w:p w14:paraId="6D15CCCF" w14:textId="77777777" w:rsidR="00E808A2" w:rsidRPr="004227E4" w:rsidRDefault="00E808A2" w:rsidP="00C35DD6">
      <w:pPr>
        <w:pStyle w:val="Paragraph"/>
        <w:spacing w:before="0"/>
        <w:rPr>
          <w:szCs w:val="20"/>
        </w:rPr>
      </w:pPr>
      <w:r w:rsidRPr="004227E4">
        <w:rPr>
          <w:szCs w:val="20"/>
        </w:rPr>
        <w:t>VET industry specific courses can be delivered over one year or two years</w:t>
      </w:r>
      <w:r w:rsidR="00D6731E">
        <w:rPr>
          <w:szCs w:val="20"/>
        </w:rPr>
        <w:t>.</w:t>
      </w:r>
    </w:p>
    <w:p w14:paraId="785F078C" w14:textId="77777777" w:rsidR="00E808A2" w:rsidRPr="004227E4" w:rsidRDefault="00FF2E17" w:rsidP="00C35DD6">
      <w:pPr>
        <w:pStyle w:val="Paragraph"/>
        <w:spacing w:before="0"/>
        <w:rPr>
          <w:szCs w:val="20"/>
        </w:rPr>
      </w:pPr>
      <w:r>
        <w:rPr>
          <w:szCs w:val="20"/>
        </w:rPr>
        <w:t>The number of Workplace L</w:t>
      </w:r>
      <w:r w:rsidR="00E808A2" w:rsidRPr="004227E4">
        <w:rPr>
          <w:szCs w:val="20"/>
        </w:rPr>
        <w:t xml:space="preserve">earning endorsed program unit equivalents to be completed varies according to the qualification offered. Students must complete all components of the course before the full allocation of </w:t>
      </w:r>
      <w:r w:rsidR="00755924">
        <w:rPr>
          <w:szCs w:val="20"/>
        </w:rPr>
        <w:t>VET industry specific</w:t>
      </w:r>
      <w:r w:rsidR="00E808A2" w:rsidRPr="004227E4">
        <w:rPr>
          <w:szCs w:val="20"/>
        </w:rPr>
        <w:t xml:space="preserve"> course unit credit can be </w:t>
      </w:r>
      <w:r w:rsidR="0021605E">
        <w:rPr>
          <w:szCs w:val="20"/>
        </w:rPr>
        <w:t>allocated</w:t>
      </w:r>
      <w:r w:rsidR="00AA241B">
        <w:rPr>
          <w:szCs w:val="20"/>
        </w:rPr>
        <w:t>.</w:t>
      </w:r>
    </w:p>
    <w:p w14:paraId="70B18ADB" w14:textId="77777777" w:rsidR="008D4FD5" w:rsidRPr="00056452" w:rsidRDefault="008D4FD5" w:rsidP="002C4072">
      <w:pPr>
        <w:pStyle w:val="Heading2"/>
      </w:pPr>
      <w:bookmarkStart w:id="38" w:name="_Toc158898715"/>
      <w:r w:rsidRPr="00056452">
        <w:t>Course unit credit</w:t>
      </w:r>
      <w:bookmarkEnd w:id="38"/>
    </w:p>
    <w:p w14:paraId="6628DD48" w14:textId="77777777" w:rsidR="00E808A2" w:rsidRPr="004227E4" w:rsidRDefault="00E808A2" w:rsidP="00C35DD6">
      <w:pPr>
        <w:spacing w:before="120" w:after="0"/>
        <w:rPr>
          <w:szCs w:val="20"/>
        </w:rPr>
      </w:pPr>
      <w:r w:rsidRPr="004227E4">
        <w:rPr>
          <w:szCs w:val="20"/>
        </w:rPr>
        <w:t xml:space="preserve">Course unit credit for </w:t>
      </w:r>
      <w:r w:rsidR="00755924">
        <w:rPr>
          <w:szCs w:val="20"/>
        </w:rPr>
        <w:t>VET industry specific</w:t>
      </w:r>
      <w:r w:rsidRPr="004227E4">
        <w:rPr>
          <w:szCs w:val="20"/>
        </w:rPr>
        <w:t xml:space="preserve"> courses is awarded as ‘completed’ for each </w:t>
      </w:r>
      <w:r w:rsidR="00755924">
        <w:rPr>
          <w:szCs w:val="20"/>
        </w:rPr>
        <w:t>VET industry specific</w:t>
      </w:r>
      <w:r w:rsidRPr="004227E4">
        <w:rPr>
          <w:szCs w:val="20"/>
        </w:rPr>
        <w:t xml:space="preserve"> course unit. The achievement descriptor ‘completed’ contributes in the same manner as a C grade </w:t>
      </w:r>
      <w:r w:rsidR="001333A7">
        <w:rPr>
          <w:szCs w:val="20"/>
        </w:rPr>
        <w:t xml:space="preserve">or better </w:t>
      </w:r>
      <w:r w:rsidR="00AA241B">
        <w:rPr>
          <w:szCs w:val="20"/>
        </w:rPr>
        <w:t>for all other course units.</w:t>
      </w:r>
    </w:p>
    <w:p w14:paraId="48BDF862" w14:textId="77777777" w:rsidR="00E808A2" w:rsidRPr="004227E4" w:rsidRDefault="00E808A2" w:rsidP="00C35DD6">
      <w:pPr>
        <w:spacing w:before="120" w:after="0"/>
        <w:rPr>
          <w:rFonts w:eastAsiaTheme="minorHAnsi" w:cs="Arial"/>
          <w:szCs w:val="20"/>
          <w:lang w:eastAsia="en-AU"/>
        </w:rPr>
      </w:pPr>
      <w:r w:rsidRPr="004227E4">
        <w:rPr>
          <w:szCs w:val="20"/>
        </w:rPr>
        <w:t xml:space="preserve">Regardless of the academic year </w:t>
      </w:r>
      <w:r w:rsidR="008C5706">
        <w:rPr>
          <w:szCs w:val="20"/>
        </w:rPr>
        <w:t xml:space="preserve">in which </w:t>
      </w:r>
      <w:r w:rsidRPr="004227E4">
        <w:rPr>
          <w:szCs w:val="20"/>
        </w:rPr>
        <w:t xml:space="preserve">a </w:t>
      </w:r>
      <w:r w:rsidR="00755924">
        <w:rPr>
          <w:szCs w:val="20"/>
        </w:rPr>
        <w:t>VET industry specific</w:t>
      </w:r>
      <w:r w:rsidRPr="004227E4">
        <w:rPr>
          <w:szCs w:val="20"/>
        </w:rPr>
        <w:t xml:space="preserve"> course is completed, WACE course credit is allocated across both Year 11 (Unit</w:t>
      </w:r>
      <w:r w:rsidR="0032617A">
        <w:rPr>
          <w:szCs w:val="20"/>
        </w:rPr>
        <w:t>s</w:t>
      </w:r>
      <w:r w:rsidRPr="004227E4">
        <w:rPr>
          <w:szCs w:val="20"/>
        </w:rPr>
        <w:t xml:space="preserve"> 1 and 2) and </w:t>
      </w:r>
      <w:r w:rsidR="008C5706">
        <w:rPr>
          <w:szCs w:val="20"/>
        </w:rPr>
        <w:t xml:space="preserve">Year </w:t>
      </w:r>
      <w:r w:rsidRPr="004227E4">
        <w:rPr>
          <w:szCs w:val="20"/>
        </w:rPr>
        <w:t>12 (Unit</w:t>
      </w:r>
      <w:r w:rsidR="0032617A">
        <w:rPr>
          <w:szCs w:val="20"/>
        </w:rPr>
        <w:t>s</w:t>
      </w:r>
      <w:r w:rsidRPr="004227E4">
        <w:rPr>
          <w:szCs w:val="20"/>
        </w:rPr>
        <w:t xml:space="preserve"> 3 and 4). That is, part of the achievement allocation of a </w:t>
      </w:r>
      <w:r w:rsidR="00755924">
        <w:rPr>
          <w:szCs w:val="20"/>
        </w:rPr>
        <w:t>VET industry specific</w:t>
      </w:r>
      <w:r w:rsidRPr="004227E4">
        <w:rPr>
          <w:szCs w:val="20"/>
        </w:rPr>
        <w:t xml:space="preserve"> course is</w:t>
      </w:r>
      <w:r w:rsidR="0032617A">
        <w:rPr>
          <w:szCs w:val="20"/>
        </w:rPr>
        <w:t xml:space="preserve"> applied as</w:t>
      </w:r>
      <w:r w:rsidRPr="004227E4">
        <w:rPr>
          <w:szCs w:val="20"/>
        </w:rPr>
        <w:t xml:space="preserve"> either retrospective or projected credit</w:t>
      </w:r>
      <w:r w:rsidR="00FF2E17">
        <w:rPr>
          <w:szCs w:val="20"/>
        </w:rPr>
        <w:t>,</w:t>
      </w:r>
      <w:r w:rsidRPr="004227E4">
        <w:rPr>
          <w:szCs w:val="20"/>
        </w:rPr>
        <w:t xml:space="preserve"> depending on the year in which the course requirements are completed.</w:t>
      </w:r>
    </w:p>
    <w:p w14:paraId="3AEEB0A7" w14:textId="77777777" w:rsidR="002C4072" w:rsidRDefault="002C4072">
      <w:pPr>
        <w:rPr>
          <w:szCs w:val="20"/>
        </w:rPr>
      </w:pPr>
      <w:r>
        <w:rPr>
          <w:szCs w:val="20"/>
        </w:rPr>
        <w:br w:type="page"/>
      </w:r>
    </w:p>
    <w:p w14:paraId="71FBC377" w14:textId="77777777" w:rsidR="0032617A" w:rsidRDefault="00E808A2" w:rsidP="00C35DD6">
      <w:pPr>
        <w:rPr>
          <w:szCs w:val="20"/>
        </w:rPr>
      </w:pPr>
      <w:r w:rsidRPr="004227E4">
        <w:rPr>
          <w:szCs w:val="20"/>
        </w:rPr>
        <w:lastRenderedPageBreak/>
        <w:t xml:space="preserve">If a student does not successfully complete all components of the </w:t>
      </w:r>
      <w:r w:rsidR="00755924">
        <w:rPr>
          <w:szCs w:val="20"/>
        </w:rPr>
        <w:t>VET industry specific</w:t>
      </w:r>
      <w:r w:rsidRPr="004227E4">
        <w:rPr>
          <w:szCs w:val="20"/>
        </w:rPr>
        <w:t xml:space="preserve"> course, the student</w:t>
      </w:r>
      <w:r w:rsidR="00FF2E17">
        <w:rPr>
          <w:szCs w:val="20"/>
        </w:rPr>
        <w:t xml:space="preserve"> is awarded a U (Unfinished) </w:t>
      </w:r>
      <w:r w:rsidR="0032617A">
        <w:rPr>
          <w:szCs w:val="20"/>
        </w:rPr>
        <w:t>notation</w:t>
      </w:r>
      <w:r w:rsidR="0032617A" w:rsidRPr="004227E4">
        <w:rPr>
          <w:szCs w:val="20"/>
        </w:rPr>
        <w:t xml:space="preserve"> </w:t>
      </w:r>
      <w:r w:rsidRPr="004227E4">
        <w:rPr>
          <w:szCs w:val="20"/>
        </w:rPr>
        <w:t xml:space="preserve">for the Year 12 </w:t>
      </w:r>
      <w:r w:rsidR="0032617A">
        <w:rPr>
          <w:szCs w:val="20"/>
        </w:rPr>
        <w:t>units (</w:t>
      </w:r>
      <w:r w:rsidRPr="004227E4">
        <w:rPr>
          <w:szCs w:val="20"/>
        </w:rPr>
        <w:t>Unit</w:t>
      </w:r>
      <w:r w:rsidR="0032617A">
        <w:rPr>
          <w:szCs w:val="20"/>
        </w:rPr>
        <w:t>s</w:t>
      </w:r>
      <w:r w:rsidRPr="004227E4">
        <w:rPr>
          <w:szCs w:val="20"/>
        </w:rPr>
        <w:t xml:space="preserve"> 3 and 4</w:t>
      </w:r>
      <w:r w:rsidR="0032617A">
        <w:rPr>
          <w:szCs w:val="20"/>
        </w:rPr>
        <w:t>)</w:t>
      </w:r>
      <w:r w:rsidRPr="004227E4">
        <w:rPr>
          <w:szCs w:val="20"/>
        </w:rPr>
        <w:t xml:space="preserve">. </w:t>
      </w:r>
      <w:r w:rsidR="0032617A">
        <w:rPr>
          <w:szCs w:val="20"/>
        </w:rPr>
        <w:t>Course c</w:t>
      </w:r>
      <w:r w:rsidRPr="004227E4">
        <w:rPr>
          <w:szCs w:val="20"/>
        </w:rPr>
        <w:t xml:space="preserve">redit for Year 11 </w:t>
      </w:r>
      <w:r w:rsidR="0032617A">
        <w:rPr>
          <w:szCs w:val="20"/>
        </w:rPr>
        <w:t xml:space="preserve">units </w:t>
      </w:r>
      <w:r w:rsidR="007D1EF6">
        <w:rPr>
          <w:szCs w:val="20"/>
        </w:rPr>
        <w:br/>
      </w:r>
      <w:r w:rsidR="0032617A">
        <w:rPr>
          <w:szCs w:val="20"/>
        </w:rPr>
        <w:t>(</w:t>
      </w:r>
      <w:r w:rsidRPr="004227E4">
        <w:rPr>
          <w:szCs w:val="20"/>
        </w:rPr>
        <w:t>Unit</w:t>
      </w:r>
      <w:r w:rsidR="0032617A">
        <w:rPr>
          <w:szCs w:val="20"/>
        </w:rPr>
        <w:t>s</w:t>
      </w:r>
      <w:r w:rsidRPr="004227E4">
        <w:rPr>
          <w:szCs w:val="20"/>
        </w:rPr>
        <w:t xml:space="preserve"> 1 and </w:t>
      </w:r>
      <w:r w:rsidR="00FF2E17">
        <w:rPr>
          <w:szCs w:val="20"/>
        </w:rPr>
        <w:t>2</w:t>
      </w:r>
      <w:r w:rsidR="0032617A">
        <w:rPr>
          <w:szCs w:val="20"/>
        </w:rPr>
        <w:t>)</w:t>
      </w:r>
      <w:r w:rsidR="00FF2E17">
        <w:rPr>
          <w:szCs w:val="20"/>
        </w:rPr>
        <w:t xml:space="preserve"> for a partially completed </w:t>
      </w:r>
      <w:r w:rsidR="007D1EF6">
        <w:rPr>
          <w:szCs w:val="20"/>
        </w:rPr>
        <w:t xml:space="preserve">Certificate II or Certificate III </w:t>
      </w:r>
      <w:r w:rsidR="00755924">
        <w:rPr>
          <w:szCs w:val="20"/>
        </w:rPr>
        <w:t>VET industry specific</w:t>
      </w:r>
      <w:r w:rsidRPr="004227E4">
        <w:rPr>
          <w:szCs w:val="20"/>
        </w:rPr>
        <w:t xml:space="preserve"> course may be awarded </w:t>
      </w:r>
      <w:r w:rsidR="00AA241B">
        <w:rPr>
          <w:szCs w:val="20"/>
        </w:rPr>
        <w:t>under the following conditions:</w:t>
      </w:r>
    </w:p>
    <w:p w14:paraId="6286B366" w14:textId="77777777" w:rsidR="002C4072" w:rsidRPr="00A40AB5" w:rsidRDefault="0032617A" w:rsidP="00C073A8">
      <w:pPr>
        <w:numPr>
          <w:ilvl w:val="0"/>
          <w:numId w:val="6"/>
        </w:numPr>
        <w:ind w:left="357" w:hanging="357"/>
      </w:pPr>
      <w:r w:rsidRPr="00CE3DB3">
        <w:rPr>
          <w:b/>
        </w:rPr>
        <w:t xml:space="preserve">Qualification </w:t>
      </w:r>
      <w:r w:rsidR="002C4072" w:rsidRPr="00CE3DB3">
        <w:rPr>
          <w:b/>
        </w:rPr>
        <w:t>component</w:t>
      </w:r>
      <w:r w:rsidR="002C4072" w:rsidRPr="00E46294">
        <w:t xml:space="preserve">: </w:t>
      </w:r>
      <w:r>
        <w:t>completion of equal to or greater than</w:t>
      </w:r>
      <w:r w:rsidR="002C4072">
        <w:t xml:space="preserve"> </w:t>
      </w:r>
      <w:r w:rsidR="002C4072" w:rsidRPr="00A40AB5">
        <w:t>110 nominal hours of the VET i</w:t>
      </w:r>
      <w:r w:rsidR="002C4072">
        <w:t>ndustry specific qualification</w:t>
      </w:r>
    </w:p>
    <w:p w14:paraId="649D43F8" w14:textId="77777777" w:rsidR="002C4072" w:rsidRPr="007D1EF6" w:rsidRDefault="002C4072" w:rsidP="00C073A8">
      <w:pPr>
        <w:ind w:firstLine="357"/>
        <w:rPr>
          <w:b/>
        </w:rPr>
      </w:pPr>
      <w:r w:rsidRPr="007D1EF6">
        <w:rPr>
          <w:b/>
        </w:rPr>
        <w:t>and</w:t>
      </w:r>
    </w:p>
    <w:p w14:paraId="00455ADD" w14:textId="77777777" w:rsidR="002C4072" w:rsidRPr="00A40AB5" w:rsidRDefault="0032617A" w:rsidP="00C073A8">
      <w:pPr>
        <w:numPr>
          <w:ilvl w:val="0"/>
          <w:numId w:val="6"/>
        </w:numPr>
        <w:ind w:left="357" w:hanging="357"/>
      </w:pPr>
      <w:r w:rsidRPr="00CE3DB3">
        <w:rPr>
          <w:b/>
        </w:rPr>
        <w:t xml:space="preserve">Workplace </w:t>
      </w:r>
      <w:r w:rsidR="002C4072" w:rsidRPr="00CE3DB3">
        <w:rPr>
          <w:b/>
        </w:rPr>
        <w:t>learning component</w:t>
      </w:r>
      <w:r w:rsidR="002C4072" w:rsidRPr="002A4AFE">
        <w:t>:</w:t>
      </w:r>
      <w:r w:rsidR="002C4072">
        <w:t xml:space="preserve"> </w:t>
      </w:r>
      <w:r>
        <w:t xml:space="preserve">completion of </w:t>
      </w:r>
      <w:r w:rsidR="002C4072">
        <w:t>at least one unit of the Workplace L</w:t>
      </w:r>
      <w:r w:rsidR="002C4072" w:rsidRPr="00A40AB5">
        <w:t>earning endorsed program in an industry relevant to the qualification industry area.</w:t>
      </w:r>
    </w:p>
    <w:p w14:paraId="7FBB749F" w14:textId="77777777" w:rsidR="00E808A2" w:rsidRPr="004227E4" w:rsidRDefault="00E808A2" w:rsidP="00C35DD6">
      <w:pPr>
        <w:rPr>
          <w:szCs w:val="20"/>
        </w:rPr>
      </w:pPr>
      <w:r w:rsidRPr="004227E4">
        <w:rPr>
          <w:szCs w:val="20"/>
        </w:rPr>
        <w:t>If the conditions for Year 11 Unit</w:t>
      </w:r>
      <w:r w:rsidR="0032617A">
        <w:rPr>
          <w:szCs w:val="20"/>
        </w:rPr>
        <w:t>s</w:t>
      </w:r>
      <w:r w:rsidRPr="004227E4">
        <w:rPr>
          <w:szCs w:val="20"/>
        </w:rPr>
        <w:t xml:space="preserve"> 1 and 2 are not met by the</w:t>
      </w:r>
      <w:r w:rsidR="00FF2E17">
        <w:rPr>
          <w:szCs w:val="20"/>
        </w:rPr>
        <w:t xml:space="preserve"> end of an academic year, a U (Unfinished) </w:t>
      </w:r>
      <w:r w:rsidR="0032617A">
        <w:rPr>
          <w:szCs w:val="20"/>
        </w:rPr>
        <w:t xml:space="preserve">notation </w:t>
      </w:r>
      <w:r w:rsidRPr="004227E4">
        <w:rPr>
          <w:szCs w:val="20"/>
        </w:rPr>
        <w:t>is awarded until such time as these conditions have been met.</w:t>
      </w:r>
    </w:p>
    <w:p w14:paraId="5575FBA3" w14:textId="77777777" w:rsidR="00E808A2" w:rsidRPr="004227E4" w:rsidRDefault="00E808A2" w:rsidP="00C35DD6">
      <w:pPr>
        <w:rPr>
          <w:szCs w:val="20"/>
        </w:rPr>
      </w:pPr>
      <w:r w:rsidRPr="004227E4">
        <w:rPr>
          <w:szCs w:val="20"/>
        </w:rPr>
        <w:t xml:space="preserve">If the requirements are not achieved in Year 11, but are </w:t>
      </w:r>
      <w:r w:rsidR="0032617A">
        <w:rPr>
          <w:szCs w:val="20"/>
        </w:rPr>
        <w:t>subsequently</w:t>
      </w:r>
      <w:r w:rsidR="0032617A" w:rsidRPr="004227E4">
        <w:rPr>
          <w:szCs w:val="20"/>
        </w:rPr>
        <w:t xml:space="preserve"> </w:t>
      </w:r>
      <w:r w:rsidRPr="004227E4">
        <w:rPr>
          <w:szCs w:val="20"/>
        </w:rPr>
        <w:t>achieved in Year 12</w:t>
      </w:r>
      <w:r w:rsidR="00FF2E17">
        <w:rPr>
          <w:szCs w:val="20"/>
        </w:rPr>
        <w:t>,</w:t>
      </w:r>
      <w:r w:rsidRPr="004227E4">
        <w:rPr>
          <w:szCs w:val="20"/>
        </w:rPr>
        <w:t xml:space="preserve"> then retrospective credit for the Year 11 Unit</w:t>
      </w:r>
      <w:r w:rsidR="0032617A">
        <w:rPr>
          <w:szCs w:val="20"/>
        </w:rPr>
        <w:t>s</w:t>
      </w:r>
      <w:r w:rsidRPr="004227E4">
        <w:rPr>
          <w:szCs w:val="20"/>
        </w:rPr>
        <w:t xml:space="preserve"> 1 and 2 will be awarded. If a student exits the </w:t>
      </w:r>
      <w:r w:rsidR="00755924">
        <w:rPr>
          <w:szCs w:val="20"/>
        </w:rPr>
        <w:t>VET industry specific</w:t>
      </w:r>
      <w:r w:rsidRPr="004227E4">
        <w:rPr>
          <w:szCs w:val="20"/>
        </w:rPr>
        <w:t xml:space="preserve"> course at the end of Year 11 and </w:t>
      </w:r>
      <w:r w:rsidR="00FF2E17">
        <w:rPr>
          <w:szCs w:val="20"/>
        </w:rPr>
        <w:t>has completed</w:t>
      </w:r>
      <w:r w:rsidRPr="004227E4">
        <w:rPr>
          <w:szCs w:val="20"/>
        </w:rPr>
        <w:t xml:space="preserve"> the requirements for Year 11 Unit</w:t>
      </w:r>
      <w:r w:rsidR="0032617A">
        <w:rPr>
          <w:szCs w:val="20"/>
        </w:rPr>
        <w:t>s</w:t>
      </w:r>
      <w:r w:rsidRPr="004227E4">
        <w:rPr>
          <w:szCs w:val="20"/>
        </w:rPr>
        <w:t xml:space="preserve"> 1 and 2, credit is awarded as ‘completed’ </w:t>
      </w:r>
      <w:r w:rsidR="0032617A">
        <w:rPr>
          <w:szCs w:val="20"/>
        </w:rPr>
        <w:t xml:space="preserve">(has met the C grade standard for a WACE course) </w:t>
      </w:r>
      <w:r w:rsidRPr="004227E4">
        <w:rPr>
          <w:szCs w:val="20"/>
        </w:rPr>
        <w:t>and retained by the</w:t>
      </w:r>
      <w:r w:rsidR="00AA241B">
        <w:rPr>
          <w:szCs w:val="20"/>
        </w:rPr>
        <w:t xml:space="preserve"> student for WACE contribution.</w:t>
      </w:r>
    </w:p>
    <w:p w14:paraId="2A437874" w14:textId="77777777" w:rsidR="00E808A2" w:rsidRPr="004227E4" w:rsidRDefault="00E808A2" w:rsidP="00C35DD6">
      <w:pPr>
        <w:rPr>
          <w:szCs w:val="20"/>
        </w:rPr>
      </w:pPr>
      <w:r w:rsidRPr="004227E4">
        <w:rPr>
          <w:szCs w:val="20"/>
        </w:rPr>
        <w:t xml:space="preserve">Units of competency only contribute towards the WACE once. Therefore, student enrolments in units of competency in </w:t>
      </w:r>
      <w:r w:rsidR="00755924">
        <w:rPr>
          <w:szCs w:val="20"/>
        </w:rPr>
        <w:t>VET industry specific</w:t>
      </w:r>
      <w:r w:rsidRPr="004227E4">
        <w:rPr>
          <w:szCs w:val="20"/>
        </w:rPr>
        <w:t xml:space="preserve"> course qualifications are enrolled as VET integrated into the relevant </w:t>
      </w:r>
      <w:r w:rsidR="00755924">
        <w:rPr>
          <w:szCs w:val="20"/>
        </w:rPr>
        <w:t>VET industry specific</w:t>
      </w:r>
      <w:r w:rsidRPr="004227E4">
        <w:rPr>
          <w:szCs w:val="20"/>
        </w:rPr>
        <w:t xml:space="preserve"> course units. </w:t>
      </w:r>
      <w:r w:rsidR="001333A7">
        <w:rPr>
          <w:szCs w:val="20"/>
        </w:rPr>
        <w:t>VET integrated units of competency do not attract unit equivalence.</w:t>
      </w:r>
    </w:p>
    <w:p w14:paraId="7970C49E" w14:textId="77777777" w:rsidR="00692A8E" w:rsidRPr="004227E4" w:rsidRDefault="00692A8E" w:rsidP="002C4072">
      <w:pPr>
        <w:pStyle w:val="Heading1"/>
      </w:pPr>
      <w:bookmarkStart w:id="39" w:name="_Toc158898716"/>
      <w:r w:rsidRPr="004227E4">
        <w:t>Assessment</w:t>
      </w:r>
      <w:bookmarkEnd w:id="37"/>
      <w:bookmarkEnd w:id="39"/>
    </w:p>
    <w:p w14:paraId="7633D05D" w14:textId="7F464CE6" w:rsidR="00E808A2" w:rsidRPr="00B309CF" w:rsidRDefault="00E808A2" w:rsidP="00C35DD6">
      <w:pPr>
        <w:rPr>
          <w:rFonts w:eastAsiaTheme="minorHAnsi" w:cs="Arial"/>
          <w:lang w:eastAsia="en-AU"/>
        </w:rPr>
      </w:pPr>
      <w:r w:rsidRPr="004227E4">
        <w:rPr>
          <w:rFonts w:eastAsiaTheme="minorHAnsi" w:cs="Arial"/>
          <w:szCs w:val="20"/>
          <w:lang w:eastAsia="en-AU"/>
        </w:rPr>
        <w:t xml:space="preserve">The assessment of VET industry specific courses must be conducted by a qualified assessor in partnership with an RTO, which may be a school, </w:t>
      </w:r>
      <w:r w:rsidR="001333A7">
        <w:rPr>
          <w:rFonts w:eastAsiaTheme="minorHAnsi" w:cs="Arial"/>
          <w:szCs w:val="20"/>
          <w:lang w:eastAsia="en-AU"/>
        </w:rPr>
        <w:t>TAFE</w:t>
      </w:r>
      <w:r w:rsidRPr="004227E4">
        <w:rPr>
          <w:rFonts w:eastAsiaTheme="minorHAnsi" w:cs="Arial"/>
          <w:szCs w:val="20"/>
          <w:lang w:eastAsia="en-AU"/>
        </w:rPr>
        <w:t>, or private training provider</w:t>
      </w:r>
      <w:r w:rsidR="00B309CF">
        <w:rPr>
          <w:rFonts w:eastAsiaTheme="minorHAnsi" w:cs="Arial"/>
          <w:szCs w:val="20"/>
          <w:lang w:eastAsia="en-AU"/>
        </w:rPr>
        <w:t xml:space="preserve"> </w:t>
      </w:r>
      <w:r w:rsidR="00B309CF">
        <w:rPr>
          <w:rFonts w:eastAsiaTheme="minorHAnsi" w:cs="Arial"/>
          <w:lang w:eastAsia="en-AU"/>
        </w:rPr>
        <w:t xml:space="preserve">and in accordance with the national </w:t>
      </w:r>
      <w:r w:rsidR="00B309CF" w:rsidRPr="00B869A2">
        <w:rPr>
          <w:rFonts w:eastAsiaTheme="minorHAnsi" w:cs="Arial"/>
          <w:i/>
          <w:lang w:eastAsia="en-AU"/>
        </w:rPr>
        <w:t>Standards for RTOs 2015</w:t>
      </w:r>
      <w:r w:rsidR="00B309CF">
        <w:rPr>
          <w:rFonts w:eastAsiaTheme="minorHAnsi" w:cs="Arial"/>
          <w:lang w:eastAsia="en-AU"/>
        </w:rPr>
        <w:t>.</w:t>
      </w:r>
    </w:p>
    <w:p w14:paraId="3CCD8070" w14:textId="77777777" w:rsidR="00E808A2" w:rsidRPr="004227E4" w:rsidRDefault="00E808A2" w:rsidP="00C35DD6">
      <w:pPr>
        <w:pStyle w:val="Paragraph"/>
        <w:spacing w:before="0"/>
        <w:rPr>
          <w:szCs w:val="20"/>
        </w:rPr>
      </w:pPr>
      <w:r w:rsidRPr="004227E4">
        <w:rPr>
          <w:szCs w:val="20"/>
        </w:rPr>
        <w:t>All assessment requirements</w:t>
      </w:r>
      <w:r w:rsidRPr="004227E4">
        <w:rPr>
          <w:color w:val="0000FF"/>
          <w:szCs w:val="20"/>
        </w:rPr>
        <w:t xml:space="preserve"> </w:t>
      </w:r>
      <w:r w:rsidRPr="004227E4">
        <w:rPr>
          <w:szCs w:val="20"/>
        </w:rPr>
        <w:t>need to be met concurrently to demonstrate the achievement of an element of competency. All elements of competency must be achieved to demonstrate the achie</w:t>
      </w:r>
      <w:r w:rsidR="00AA241B">
        <w:rPr>
          <w:szCs w:val="20"/>
        </w:rPr>
        <w:t>vement of a unit of competency.</w:t>
      </w:r>
    </w:p>
    <w:p w14:paraId="32C51DE2" w14:textId="182DE3C5" w:rsidR="00E808A2" w:rsidRPr="004227E4" w:rsidRDefault="00E808A2" w:rsidP="00C35DD6">
      <w:pPr>
        <w:pStyle w:val="Paragraph"/>
        <w:spacing w:before="0"/>
        <w:rPr>
          <w:szCs w:val="20"/>
        </w:rPr>
      </w:pPr>
      <w:r w:rsidRPr="004227E4">
        <w:rPr>
          <w:szCs w:val="20"/>
        </w:rPr>
        <w:t xml:space="preserve">A student is judged as either competent or not yet competent. The judgement is made </w:t>
      </w:r>
      <w:proofErr w:type="gramStart"/>
      <w:r w:rsidRPr="004227E4">
        <w:rPr>
          <w:szCs w:val="20"/>
        </w:rPr>
        <w:t>on the basis of</w:t>
      </w:r>
      <w:proofErr w:type="gramEnd"/>
      <w:r w:rsidRPr="004227E4">
        <w:rPr>
          <w:szCs w:val="20"/>
        </w:rPr>
        <w:t xml:space="preserve"> evidence</w:t>
      </w:r>
      <w:r w:rsidR="00FF2E17">
        <w:rPr>
          <w:szCs w:val="20"/>
        </w:rPr>
        <w:t>,</w:t>
      </w:r>
      <w:r w:rsidRPr="004227E4">
        <w:rPr>
          <w:szCs w:val="20"/>
        </w:rPr>
        <w:t xml:space="preserve"> which can be in a va</w:t>
      </w:r>
      <w:r w:rsidR="004E3B38">
        <w:rPr>
          <w:szCs w:val="20"/>
        </w:rPr>
        <w:t>riety of forms. A student who is</w:t>
      </w:r>
      <w:r w:rsidRPr="004227E4">
        <w:rPr>
          <w:szCs w:val="20"/>
        </w:rPr>
        <w:t xml:space="preserve"> assessed as competent on all required competencies for the VET industry specific course </w:t>
      </w:r>
      <w:r w:rsidR="0032617A">
        <w:rPr>
          <w:szCs w:val="20"/>
        </w:rPr>
        <w:t xml:space="preserve">and </w:t>
      </w:r>
      <w:r w:rsidR="003B56EA">
        <w:rPr>
          <w:szCs w:val="20"/>
        </w:rPr>
        <w:t xml:space="preserve">who </w:t>
      </w:r>
      <w:r w:rsidR="0032617A">
        <w:rPr>
          <w:szCs w:val="20"/>
        </w:rPr>
        <w:t>complete</w:t>
      </w:r>
      <w:r w:rsidR="00576323">
        <w:rPr>
          <w:szCs w:val="20"/>
        </w:rPr>
        <w:t>s</w:t>
      </w:r>
      <w:r w:rsidR="0032617A">
        <w:rPr>
          <w:szCs w:val="20"/>
        </w:rPr>
        <w:t xml:space="preserve"> the mandatory workplace learning requirements as specified is awarded ‘completed’ for </w:t>
      </w:r>
      <w:r w:rsidRPr="004227E4">
        <w:rPr>
          <w:szCs w:val="20"/>
        </w:rPr>
        <w:t>Year 11 Unit</w:t>
      </w:r>
      <w:r w:rsidR="0032617A">
        <w:rPr>
          <w:szCs w:val="20"/>
        </w:rPr>
        <w:t>s</w:t>
      </w:r>
      <w:r w:rsidRPr="004227E4">
        <w:rPr>
          <w:szCs w:val="20"/>
        </w:rPr>
        <w:t xml:space="preserve"> 1 and 2</w:t>
      </w:r>
      <w:r w:rsidR="00FF2E17">
        <w:rPr>
          <w:szCs w:val="20"/>
        </w:rPr>
        <w:t>,</w:t>
      </w:r>
      <w:r w:rsidRPr="004227E4">
        <w:rPr>
          <w:szCs w:val="20"/>
        </w:rPr>
        <w:t xml:space="preserve"> and Year 12 Unit</w:t>
      </w:r>
      <w:r w:rsidR="0032617A">
        <w:rPr>
          <w:szCs w:val="20"/>
        </w:rPr>
        <w:t>s</w:t>
      </w:r>
      <w:r w:rsidRPr="004227E4">
        <w:rPr>
          <w:szCs w:val="20"/>
        </w:rPr>
        <w:t xml:space="preserve"> 3 and 4</w:t>
      </w:r>
      <w:r w:rsidR="0032617A">
        <w:rPr>
          <w:szCs w:val="20"/>
        </w:rPr>
        <w:t>.</w:t>
      </w:r>
    </w:p>
    <w:p w14:paraId="4F182EBB" w14:textId="77777777" w:rsidR="00E808A2" w:rsidRPr="004227E4" w:rsidRDefault="00E808A2" w:rsidP="00C35DD6">
      <w:pPr>
        <w:rPr>
          <w:rFonts w:eastAsiaTheme="minorHAnsi" w:cs="Arial"/>
          <w:szCs w:val="20"/>
          <w:lang w:eastAsia="en-AU"/>
        </w:rPr>
      </w:pPr>
      <w:bookmarkStart w:id="40" w:name="_Toc367883128"/>
      <w:r w:rsidRPr="004227E4">
        <w:rPr>
          <w:rFonts w:eastAsiaTheme="minorHAnsi" w:cs="Arial"/>
          <w:szCs w:val="20"/>
          <w:lang w:eastAsia="en-AU"/>
        </w:rPr>
        <w:t xml:space="preserve">All successfully completed qualifications and the associated units of competency are recorded on the student’s </w:t>
      </w:r>
      <w:r w:rsidRPr="004227E4">
        <w:rPr>
          <w:szCs w:val="20"/>
        </w:rPr>
        <w:t xml:space="preserve">Western Australian Statement of Student </w:t>
      </w:r>
      <w:r w:rsidR="00FF2E17" w:rsidRPr="004227E4">
        <w:rPr>
          <w:szCs w:val="20"/>
        </w:rPr>
        <w:t>Achievement</w:t>
      </w:r>
      <w:r w:rsidR="007D1EF6">
        <w:rPr>
          <w:szCs w:val="20"/>
        </w:rPr>
        <w:t xml:space="preserve"> (WASSA)</w:t>
      </w:r>
      <w:r w:rsidRPr="004227E4">
        <w:rPr>
          <w:szCs w:val="20"/>
        </w:rPr>
        <w:t>.</w:t>
      </w:r>
    </w:p>
    <w:bookmarkEnd w:id="40"/>
    <w:p w14:paraId="6DC5AEA5" w14:textId="77777777" w:rsidR="003163F3" w:rsidRPr="00056452" w:rsidRDefault="003163F3" w:rsidP="00AA241B">
      <w:r w:rsidRPr="00056452">
        <w:br w:type="page"/>
      </w:r>
    </w:p>
    <w:p w14:paraId="53C9F3AA" w14:textId="77777777" w:rsidR="00624FD8" w:rsidRPr="00512E95" w:rsidRDefault="007D1EF6" w:rsidP="00624FD8">
      <w:pPr>
        <w:pStyle w:val="Heading1"/>
        <w:rPr>
          <w:lang w:val="it-IT"/>
        </w:rPr>
      </w:pPr>
      <w:bookmarkStart w:id="41" w:name="_Toc158898717"/>
      <w:r w:rsidRPr="00512E95">
        <w:rPr>
          <w:lang w:val="it-IT"/>
        </w:rPr>
        <w:lastRenderedPageBreak/>
        <w:t>Hospitality pathway</w:t>
      </w:r>
      <w:bookmarkEnd w:id="41"/>
    </w:p>
    <w:p w14:paraId="523BF791" w14:textId="14A4EF19" w:rsidR="00556C1B" w:rsidRDefault="00556C1B" w:rsidP="00556C1B">
      <w:pPr>
        <w:spacing w:before="120"/>
        <w:rPr>
          <w:rFonts w:asciiTheme="majorHAnsi" w:hAnsiTheme="majorHAnsi"/>
          <w:b/>
          <w:bCs/>
          <w:color w:val="342568" w:themeColor="accent1" w:themeShade="BF"/>
          <w:sz w:val="28"/>
          <w:szCs w:val="28"/>
        </w:rPr>
      </w:pPr>
      <w:r w:rsidRPr="00182D76">
        <w:rPr>
          <w:rFonts w:asciiTheme="majorHAnsi" w:hAnsiTheme="majorHAnsi"/>
          <w:b/>
          <w:bCs/>
          <w:color w:val="342568" w:themeColor="accent1" w:themeShade="BF"/>
          <w:sz w:val="28"/>
          <w:szCs w:val="28"/>
        </w:rPr>
        <w:t xml:space="preserve">SIT10222 </w:t>
      </w:r>
      <w:r w:rsidR="00A96CA5">
        <w:rPr>
          <w:rFonts w:asciiTheme="majorHAnsi" w:hAnsiTheme="majorHAnsi"/>
          <w:b/>
          <w:bCs/>
          <w:color w:val="342568" w:themeColor="accent1" w:themeShade="BF"/>
          <w:sz w:val="28"/>
          <w:szCs w:val="28"/>
        </w:rPr>
        <w:t>–</w:t>
      </w:r>
      <w:r w:rsidRPr="00182D76">
        <w:rPr>
          <w:rFonts w:asciiTheme="majorHAnsi" w:hAnsiTheme="majorHAnsi"/>
          <w:b/>
          <w:bCs/>
          <w:color w:val="342568" w:themeColor="accent1" w:themeShade="BF"/>
          <w:sz w:val="28"/>
          <w:szCs w:val="28"/>
        </w:rPr>
        <w:t xml:space="preserve"> Certificate I in Hospitality</w:t>
      </w:r>
    </w:p>
    <w:p w14:paraId="12F2FBEE" w14:textId="1C62BF26" w:rsidR="00556C1B" w:rsidRDefault="00556C1B" w:rsidP="00624FD8">
      <w:pPr>
        <w:rPr>
          <w:rFonts w:asciiTheme="majorHAnsi" w:hAnsiTheme="majorHAnsi"/>
          <w:b/>
          <w:bCs/>
          <w:color w:val="342568" w:themeColor="accent1" w:themeShade="BF"/>
          <w:sz w:val="28"/>
          <w:szCs w:val="28"/>
        </w:rPr>
      </w:pPr>
      <w:r w:rsidRPr="00BD40A9">
        <w:rPr>
          <w:rFonts w:asciiTheme="majorHAnsi" w:hAnsiTheme="majorHAnsi"/>
          <w:b/>
          <w:bCs/>
          <w:color w:val="342568" w:themeColor="accent1" w:themeShade="BF"/>
          <w:sz w:val="28"/>
          <w:szCs w:val="28"/>
        </w:rPr>
        <w:t>SIT203</w:t>
      </w:r>
      <w:r w:rsidR="00106999">
        <w:rPr>
          <w:rFonts w:asciiTheme="majorHAnsi" w:hAnsiTheme="majorHAnsi"/>
          <w:b/>
          <w:bCs/>
          <w:color w:val="342568" w:themeColor="accent1" w:themeShade="BF"/>
          <w:sz w:val="28"/>
          <w:szCs w:val="28"/>
        </w:rPr>
        <w:t>22</w:t>
      </w:r>
      <w:r w:rsidRPr="00BD40A9">
        <w:rPr>
          <w:rFonts w:asciiTheme="majorHAnsi" w:hAnsiTheme="majorHAnsi"/>
          <w:b/>
          <w:bCs/>
          <w:color w:val="342568" w:themeColor="accent1" w:themeShade="BF"/>
          <w:sz w:val="28"/>
          <w:szCs w:val="28"/>
        </w:rPr>
        <w:t xml:space="preserve"> </w:t>
      </w:r>
      <w:r w:rsidR="00A96CA5">
        <w:rPr>
          <w:rFonts w:asciiTheme="majorHAnsi" w:hAnsiTheme="majorHAnsi"/>
          <w:b/>
          <w:bCs/>
          <w:color w:val="342568" w:themeColor="accent1" w:themeShade="BF"/>
          <w:sz w:val="28"/>
          <w:szCs w:val="28"/>
        </w:rPr>
        <w:t>–</w:t>
      </w:r>
      <w:r w:rsidRPr="00BD40A9">
        <w:rPr>
          <w:rFonts w:asciiTheme="majorHAnsi" w:hAnsiTheme="majorHAnsi"/>
          <w:b/>
          <w:bCs/>
          <w:color w:val="342568" w:themeColor="accent1" w:themeShade="BF"/>
          <w:sz w:val="28"/>
          <w:szCs w:val="28"/>
        </w:rPr>
        <w:t xml:space="preserve"> Certificate II in Hospitality</w:t>
      </w:r>
    </w:p>
    <w:p w14:paraId="42BAC575" w14:textId="7D7CF829" w:rsidR="00556C1B" w:rsidRDefault="00556C1B" w:rsidP="00800EE6">
      <w:pPr>
        <w:rPr>
          <w:rFonts w:asciiTheme="majorHAnsi" w:hAnsiTheme="majorHAnsi"/>
          <w:b/>
          <w:bCs/>
          <w:color w:val="342568" w:themeColor="accent1" w:themeShade="BF"/>
          <w:sz w:val="28"/>
          <w:szCs w:val="28"/>
        </w:rPr>
      </w:pPr>
      <w:r w:rsidRPr="00BD40A9">
        <w:rPr>
          <w:rFonts w:asciiTheme="majorHAnsi" w:hAnsiTheme="majorHAnsi"/>
          <w:b/>
          <w:bCs/>
          <w:color w:val="342568" w:themeColor="accent1" w:themeShade="BF"/>
          <w:sz w:val="28"/>
          <w:szCs w:val="28"/>
        </w:rPr>
        <w:t xml:space="preserve">SIT20421 </w:t>
      </w:r>
      <w:r w:rsidR="00A96CA5">
        <w:rPr>
          <w:rFonts w:asciiTheme="majorHAnsi" w:hAnsiTheme="majorHAnsi"/>
          <w:b/>
          <w:bCs/>
          <w:color w:val="342568" w:themeColor="accent1" w:themeShade="BF"/>
          <w:sz w:val="28"/>
          <w:szCs w:val="28"/>
        </w:rPr>
        <w:t>–</w:t>
      </w:r>
      <w:r w:rsidRPr="00BD40A9">
        <w:rPr>
          <w:rFonts w:asciiTheme="majorHAnsi" w:hAnsiTheme="majorHAnsi"/>
          <w:b/>
          <w:bCs/>
          <w:color w:val="342568" w:themeColor="accent1" w:themeShade="BF"/>
          <w:sz w:val="28"/>
          <w:szCs w:val="28"/>
        </w:rPr>
        <w:t xml:space="preserve"> Certificate II in Cookery</w:t>
      </w:r>
      <w:r w:rsidR="0079026A">
        <w:rPr>
          <w:rFonts w:asciiTheme="majorHAnsi" w:hAnsiTheme="majorHAnsi"/>
          <w:b/>
          <w:bCs/>
          <w:color w:val="342568" w:themeColor="accent1" w:themeShade="BF"/>
          <w:sz w:val="28"/>
          <w:szCs w:val="28"/>
        </w:rPr>
        <w:t>*</w:t>
      </w:r>
    </w:p>
    <w:p w14:paraId="25CE9599" w14:textId="7196D4A5" w:rsidR="0079026A" w:rsidRDefault="0079026A" w:rsidP="0079026A">
      <w:pPr>
        <w:spacing w:before="480"/>
      </w:pPr>
      <w:r>
        <w:t>* This qualification is equivalent to SIT20416</w:t>
      </w:r>
      <w:r w:rsidR="00BE575C">
        <w:t xml:space="preserve"> Certificate II in Kitchen Operations</w:t>
      </w:r>
      <w:r>
        <w:t>.</w:t>
      </w:r>
    </w:p>
    <w:p w14:paraId="15106AA8" w14:textId="77777777" w:rsidR="003163F3" w:rsidRPr="00056452" w:rsidRDefault="003163F3" w:rsidP="00331814">
      <w:pPr>
        <w:rPr>
          <w:rFonts w:eastAsiaTheme="majorEastAsia"/>
        </w:rPr>
      </w:pPr>
      <w:r w:rsidRPr="00056452">
        <w:rPr>
          <w:sz w:val="20"/>
          <w:szCs w:val="20"/>
        </w:rPr>
        <w:br w:type="page"/>
      </w:r>
    </w:p>
    <w:p w14:paraId="31D86A9A" w14:textId="77777777" w:rsidR="00724967" w:rsidRPr="00056452" w:rsidRDefault="00724967" w:rsidP="00624FD8">
      <w:pPr>
        <w:pStyle w:val="Heading2"/>
      </w:pPr>
      <w:bookmarkStart w:id="42" w:name="_Toc158898718"/>
      <w:r w:rsidRPr="00056452">
        <w:lastRenderedPageBreak/>
        <w:t>Certificate I in Hospitality</w:t>
      </w:r>
      <w:bookmarkEnd w:id="42"/>
    </w:p>
    <w:p w14:paraId="567E58EE" w14:textId="77777777" w:rsidR="00724967" w:rsidRPr="004227E4" w:rsidRDefault="00724967" w:rsidP="00C35DD6">
      <w:pPr>
        <w:rPr>
          <w:rFonts w:eastAsiaTheme="minorHAnsi" w:cs="Arial"/>
          <w:szCs w:val="20"/>
          <w:lang w:eastAsia="en-AU"/>
        </w:rPr>
      </w:pPr>
      <w:r w:rsidRPr="004227E4">
        <w:rPr>
          <w:rFonts w:eastAsiaTheme="minorHAnsi" w:cs="Arial"/>
          <w:szCs w:val="20"/>
          <w:lang w:eastAsia="en-AU"/>
        </w:rPr>
        <w:t>This qualification reflects the role of individuals who participate in a range of routine and predictable hospitality work activities. They work under close supervision and are given clear directions to complete tasks.</w:t>
      </w:r>
    </w:p>
    <w:p w14:paraId="48268B23" w14:textId="77777777" w:rsidR="00724967" w:rsidRPr="004227E4" w:rsidRDefault="00724967" w:rsidP="00C35DD6">
      <w:pPr>
        <w:rPr>
          <w:rFonts w:eastAsiaTheme="minorHAnsi" w:cs="Arial"/>
          <w:b/>
          <w:szCs w:val="20"/>
          <w:lang w:eastAsia="en-AU"/>
        </w:rPr>
      </w:pPr>
      <w:r w:rsidRPr="004227E4">
        <w:rPr>
          <w:rFonts w:eastAsiaTheme="minorHAnsi" w:cs="Arial"/>
          <w:b/>
          <w:szCs w:val="20"/>
          <w:lang w:eastAsia="en-AU"/>
        </w:rPr>
        <w:t>Job roles</w:t>
      </w:r>
    </w:p>
    <w:p w14:paraId="09B48E0B" w14:textId="77777777" w:rsidR="00724967" w:rsidRDefault="00724967" w:rsidP="00C35DD6">
      <w:pPr>
        <w:rPr>
          <w:rFonts w:eastAsiaTheme="minorHAnsi" w:cs="Arial"/>
          <w:szCs w:val="20"/>
          <w:lang w:eastAsia="en-AU"/>
        </w:rPr>
      </w:pPr>
      <w:r w:rsidRPr="004227E4">
        <w:rPr>
          <w:rFonts w:eastAsiaTheme="minorHAnsi" w:cs="Arial"/>
          <w:szCs w:val="20"/>
          <w:lang w:eastAsia="en-AU"/>
        </w:rPr>
        <w:t xml:space="preserve">This qualification provides a pathway to work in various hospitality settings, such as restaurants, hotels, motels, catering operations, clubs, pubs, </w:t>
      </w:r>
      <w:r w:rsidR="00CF6B0E" w:rsidRPr="004227E4">
        <w:rPr>
          <w:szCs w:val="20"/>
        </w:rPr>
        <w:t>caf</w:t>
      </w:r>
      <w:r w:rsidR="00CF6B0E">
        <w:rPr>
          <w:rFonts w:cs="Calibri"/>
          <w:szCs w:val="20"/>
        </w:rPr>
        <w:t>é</w:t>
      </w:r>
      <w:r w:rsidR="00CF6B0E" w:rsidRPr="004227E4">
        <w:rPr>
          <w:szCs w:val="20"/>
        </w:rPr>
        <w:t>s</w:t>
      </w:r>
      <w:r w:rsidRPr="004227E4">
        <w:rPr>
          <w:rFonts w:eastAsiaTheme="minorHAnsi" w:cs="Arial"/>
          <w:szCs w:val="20"/>
          <w:lang w:eastAsia="en-AU"/>
        </w:rPr>
        <w:t xml:space="preserve"> and coffee shops.</w:t>
      </w:r>
    </w:p>
    <w:p w14:paraId="6EB9E4AE" w14:textId="77777777" w:rsidR="00724967" w:rsidRDefault="00724967" w:rsidP="00C35DD6">
      <w:pPr>
        <w:rPr>
          <w:rFonts w:eastAsiaTheme="minorHAnsi" w:cs="Arial"/>
          <w:szCs w:val="20"/>
          <w:lang w:eastAsia="en-AU"/>
        </w:rPr>
      </w:pPr>
      <w:r w:rsidRPr="004227E4">
        <w:rPr>
          <w:rFonts w:eastAsiaTheme="minorHAnsi" w:cs="Arial"/>
          <w:szCs w:val="20"/>
          <w:lang w:eastAsia="en-AU"/>
        </w:rPr>
        <w:t xml:space="preserve">Possible job </w:t>
      </w:r>
      <w:r w:rsidR="00DD638D">
        <w:rPr>
          <w:rFonts w:eastAsiaTheme="minorHAnsi" w:cs="Arial"/>
          <w:szCs w:val="20"/>
          <w:lang w:eastAsia="en-AU"/>
        </w:rPr>
        <w:t xml:space="preserve">roles </w:t>
      </w:r>
      <w:r w:rsidRPr="004227E4">
        <w:rPr>
          <w:rFonts w:eastAsiaTheme="minorHAnsi" w:cs="Arial"/>
          <w:szCs w:val="20"/>
          <w:lang w:eastAsia="en-AU"/>
        </w:rPr>
        <w:t>include:</w:t>
      </w:r>
    </w:p>
    <w:p w14:paraId="6C86D940" w14:textId="77777777" w:rsidR="006E601D" w:rsidRPr="00AA241B" w:rsidRDefault="006E601D" w:rsidP="00CF6B0E">
      <w:pPr>
        <w:pStyle w:val="ListParagraph"/>
        <w:numPr>
          <w:ilvl w:val="0"/>
          <w:numId w:val="6"/>
        </w:numPr>
        <w:ind w:left="357" w:hanging="357"/>
        <w:contextualSpacing w:val="0"/>
        <w:rPr>
          <w:rFonts w:eastAsiaTheme="minorHAnsi" w:cs="Arial"/>
          <w:sz w:val="22"/>
          <w:lang w:eastAsia="en-AU"/>
        </w:rPr>
      </w:pPr>
      <w:r w:rsidRPr="00AA241B">
        <w:rPr>
          <w:rFonts w:eastAsiaTheme="minorHAnsi" w:cs="Arial"/>
          <w:sz w:val="22"/>
          <w:lang w:eastAsia="en-AU"/>
        </w:rPr>
        <w:t>bar useful</w:t>
      </w:r>
    </w:p>
    <w:p w14:paraId="0C4957C7" w14:textId="77777777" w:rsidR="006E601D" w:rsidRDefault="006E601D" w:rsidP="00CF6B0E">
      <w:pPr>
        <w:pStyle w:val="ListParagraph"/>
        <w:numPr>
          <w:ilvl w:val="0"/>
          <w:numId w:val="6"/>
        </w:numPr>
        <w:ind w:left="357" w:hanging="357"/>
        <w:contextualSpacing w:val="0"/>
        <w:rPr>
          <w:rFonts w:eastAsiaTheme="minorHAnsi" w:cs="Arial"/>
          <w:sz w:val="22"/>
          <w:lang w:eastAsia="en-AU"/>
        </w:rPr>
      </w:pPr>
      <w:r w:rsidRPr="00AA241B">
        <w:rPr>
          <w:rFonts w:eastAsiaTheme="minorHAnsi" w:cs="Arial"/>
          <w:sz w:val="22"/>
          <w:lang w:eastAsia="en-AU"/>
        </w:rPr>
        <w:t>food runner</w:t>
      </w:r>
    </w:p>
    <w:p w14:paraId="74B91394" w14:textId="77777777" w:rsidR="00B877EF" w:rsidRPr="00AA241B" w:rsidRDefault="00B877EF" w:rsidP="00CF6B0E">
      <w:pPr>
        <w:pStyle w:val="ListParagraph"/>
        <w:numPr>
          <w:ilvl w:val="0"/>
          <w:numId w:val="6"/>
        </w:numPr>
        <w:ind w:left="357" w:hanging="357"/>
        <w:contextualSpacing w:val="0"/>
        <w:rPr>
          <w:rFonts w:eastAsiaTheme="minorHAnsi" w:cs="Arial"/>
          <w:sz w:val="22"/>
          <w:lang w:eastAsia="en-AU"/>
        </w:rPr>
      </w:pPr>
      <w:r>
        <w:rPr>
          <w:rFonts w:eastAsiaTheme="minorHAnsi" w:cs="Arial"/>
          <w:sz w:val="22"/>
          <w:lang w:eastAsia="en-AU"/>
        </w:rPr>
        <w:t>glass runner</w:t>
      </w:r>
    </w:p>
    <w:p w14:paraId="7B310DFF" w14:textId="77777777" w:rsidR="006E601D" w:rsidRPr="00AA241B" w:rsidRDefault="006E601D" w:rsidP="00CF6B0E">
      <w:pPr>
        <w:pStyle w:val="ListParagraph"/>
        <w:numPr>
          <w:ilvl w:val="0"/>
          <w:numId w:val="6"/>
        </w:numPr>
        <w:ind w:left="357" w:hanging="357"/>
        <w:contextualSpacing w:val="0"/>
        <w:rPr>
          <w:rFonts w:eastAsiaTheme="minorHAnsi" w:cs="Arial"/>
          <w:sz w:val="22"/>
          <w:lang w:eastAsia="en-AU"/>
        </w:rPr>
      </w:pPr>
      <w:r w:rsidRPr="00AA241B">
        <w:rPr>
          <w:rFonts w:eastAsiaTheme="minorHAnsi" w:cs="Arial"/>
          <w:sz w:val="22"/>
          <w:lang w:eastAsia="en-AU"/>
        </w:rPr>
        <w:t>housekeeping assistant</w:t>
      </w:r>
    </w:p>
    <w:p w14:paraId="23F2EBF2" w14:textId="77777777" w:rsidR="006E601D" w:rsidRDefault="006E601D" w:rsidP="00CF6B0E">
      <w:pPr>
        <w:pStyle w:val="ListParagraph"/>
        <w:numPr>
          <w:ilvl w:val="0"/>
          <w:numId w:val="6"/>
        </w:numPr>
        <w:ind w:left="357" w:hanging="357"/>
        <w:contextualSpacing w:val="0"/>
        <w:rPr>
          <w:rFonts w:eastAsiaTheme="minorHAnsi" w:cs="Arial"/>
          <w:sz w:val="22"/>
          <w:lang w:eastAsia="en-AU"/>
        </w:rPr>
      </w:pPr>
      <w:r w:rsidRPr="00AA241B">
        <w:rPr>
          <w:rFonts w:eastAsiaTheme="minorHAnsi" w:cs="Arial"/>
          <w:sz w:val="22"/>
          <w:lang w:eastAsia="en-AU"/>
        </w:rPr>
        <w:t>kitchen steward</w:t>
      </w:r>
    </w:p>
    <w:p w14:paraId="39526394" w14:textId="77777777" w:rsidR="00B877EF" w:rsidRPr="00AA241B" w:rsidRDefault="00B877EF" w:rsidP="00CF6B0E">
      <w:pPr>
        <w:pStyle w:val="ListParagraph"/>
        <w:numPr>
          <w:ilvl w:val="0"/>
          <w:numId w:val="6"/>
        </w:numPr>
        <w:ind w:left="357" w:hanging="357"/>
        <w:contextualSpacing w:val="0"/>
        <w:rPr>
          <w:rFonts w:eastAsiaTheme="minorHAnsi" w:cs="Arial"/>
          <w:sz w:val="22"/>
          <w:lang w:eastAsia="en-AU"/>
        </w:rPr>
      </w:pPr>
      <w:r w:rsidRPr="00AA241B">
        <w:rPr>
          <w:rFonts w:eastAsiaTheme="minorHAnsi" w:cs="Arial"/>
          <w:sz w:val="22"/>
          <w:lang w:eastAsia="en-AU"/>
        </w:rPr>
        <w:t>kitchen</w:t>
      </w:r>
      <w:r>
        <w:rPr>
          <w:rFonts w:eastAsiaTheme="minorHAnsi" w:cs="Arial"/>
          <w:sz w:val="22"/>
          <w:lang w:eastAsia="en-AU"/>
        </w:rPr>
        <w:t xml:space="preserve"> useful.</w:t>
      </w:r>
    </w:p>
    <w:p w14:paraId="28C2F53E" w14:textId="77777777" w:rsidR="002168CD" w:rsidRPr="00056452" w:rsidRDefault="002168CD" w:rsidP="00331814">
      <w:pPr>
        <w:rPr>
          <w:rFonts w:eastAsiaTheme="majorEastAsia"/>
        </w:rPr>
      </w:pPr>
      <w:r w:rsidRPr="00056452">
        <w:rPr>
          <w:sz w:val="20"/>
          <w:szCs w:val="20"/>
        </w:rPr>
        <w:br w:type="page"/>
      </w:r>
    </w:p>
    <w:p w14:paraId="5A470225" w14:textId="670D86CE" w:rsidR="00FF2E17" w:rsidRPr="002C4072" w:rsidRDefault="00930086" w:rsidP="002C4072">
      <w:pPr>
        <w:rPr>
          <w:rFonts w:asciiTheme="majorHAnsi" w:hAnsiTheme="majorHAnsi"/>
          <w:color w:val="342568" w:themeColor="accent1" w:themeShade="BF"/>
          <w:sz w:val="32"/>
          <w:szCs w:val="32"/>
        </w:rPr>
      </w:pPr>
      <w:bookmarkStart w:id="43" w:name="_Toc347908227"/>
      <w:bookmarkStart w:id="44" w:name="_Toc347908209"/>
      <w:bookmarkStart w:id="45" w:name="_Toc360457894"/>
      <w:bookmarkStart w:id="46" w:name="_Toc359503808"/>
      <w:bookmarkEnd w:id="11"/>
      <w:r w:rsidRPr="00930086">
        <w:rPr>
          <w:rFonts w:asciiTheme="majorHAnsi" w:hAnsiTheme="majorHAnsi"/>
          <w:color w:val="342568" w:themeColor="accent1" w:themeShade="BF"/>
          <w:sz w:val="32"/>
          <w:szCs w:val="32"/>
        </w:rPr>
        <w:lastRenderedPageBreak/>
        <w:t>SIT10222</w:t>
      </w:r>
      <w:r>
        <w:rPr>
          <w:rFonts w:asciiTheme="majorHAnsi" w:hAnsiTheme="majorHAnsi"/>
          <w:color w:val="342568" w:themeColor="accent1" w:themeShade="BF"/>
          <w:sz w:val="32"/>
          <w:szCs w:val="32"/>
        </w:rPr>
        <w:t xml:space="preserve"> </w:t>
      </w:r>
      <w:r w:rsidR="00FF2E17" w:rsidRPr="002C4072">
        <w:rPr>
          <w:rFonts w:asciiTheme="majorHAnsi" w:hAnsiTheme="majorHAnsi"/>
          <w:color w:val="342568" w:themeColor="accent1" w:themeShade="BF"/>
          <w:sz w:val="32"/>
          <w:szCs w:val="32"/>
        </w:rPr>
        <w:t>Certificate I in Hospitality</w:t>
      </w:r>
    </w:p>
    <w:p w14:paraId="712A2F3D" w14:textId="77777777" w:rsidR="00675900" w:rsidRPr="002C4072" w:rsidRDefault="00F61F29" w:rsidP="002C4072">
      <w:pPr>
        <w:rPr>
          <w:rFonts w:asciiTheme="majorHAnsi" w:hAnsiTheme="majorHAnsi"/>
          <w:color w:val="595959" w:themeColor="text1" w:themeTint="A6"/>
          <w:sz w:val="32"/>
          <w:szCs w:val="32"/>
        </w:rPr>
      </w:pPr>
      <w:r w:rsidRPr="002C4072">
        <w:rPr>
          <w:rFonts w:asciiTheme="majorHAnsi" w:hAnsiTheme="majorHAnsi"/>
          <w:color w:val="595959" w:themeColor="text1" w:themeTint="A6"/>
          <w:sz w:val="32"/>
          <w:szCs w:val="32"/>
        </w:rPr>
        <w:t>Unit</w:t>
      </w:r>
      <w:r w:rsidR="00675900" w:rsidRPr="002C4072">
        <w:rPr>
          <w:rFonts w:asciiTheme="majorHAnsi" w:hAnsiTheme="majorHAnsi"/>
          <w:color w:val="595959" w:themeColor="text1" w:themeTint="A6"/>
          <w:sz w:val="32"/>
          <w:szCs w:val="32"/>
        </w:rPr>
        <w:t xml:space="preserve"> </w:t>
      </w:r>
      <w:r w:rsidR="00127CB9">
        <w:rPr>
          <w:rFonts w:asciiTheme="majorHAnsi" w:hAnsiTheme="majorHAnsi"/>
          <w:color w:val="595959" w:themeColor="text1" w:themeTint="A6"/>
          <w:sz w:val="32"/>
          <w:szCs w:val="32"/>
        </w:rPr>
        <w:t>VE</w:t>
      </w:r>
      <w:r w:rsidR="001031F5" w:rsidRPr="002C4072">
        <w:rPr>
          <w:rFonts w:asciiTheme="majorHAnsi" w:hAnsiTheme="majorHAnsi"/>
          <w:color w:val="595959" w:themeColor="text1" w:themeTint="A6"/>
          <w:sz w:val="32"/>
          <w:szCs w:val="32"/>
        </w:rPr>
        <w:t>V</w:t>
      </w:r>
      <w:r w:rsidR="00123CBB" w:rsidRPr="002C4072">
        <w:rPr>
          <w:rFonts w:asciiTheme="majorHAnsi" w:hAnsiTheme="majorHAnsi"/>
          <w:color w:val="595959" w:themeColor="text1" w:themeTint="A6"/>
          <w:sz w:val="32"/>
          <w:szCs w:val="32"/>
        </w:rPr>
        <w:t>HT</w:t>
      </w:r>
    </w:p>
    <w:p w14:paraId="7A632347" w14:textId="534759BC" w:rsidR="00FE0ACB" w:rsidRPr="004227E4" w:rsidRDefault="00FE0ACB" w:rsidP="00A96CA5">
      <w:pPr>
        <w:pStyle w:val="Paragraph"/>
        <w:spacing w:before="0"/>
        <w:ind w:right="-113"/>
      </w:pPr>
      <w:r w:rsidRPr="004227E4">
        <w:t>This School Curriculum and Standards Authority</w:t>
      </w:r>
      <w:r w:rsidR="002D0ACF">
        <w:t>-</w:t>
      </w:r>
      <w:r w:rsidRPr="004227E4">
        <w:t xml:space="preserve">developed course uses the SIT Tourism, Travel and Hospitality Training Package as a framework </w:t>
      </w:r>
      <w:bookmarkStart w:id="47" w:name="OLE_LINK1"/>
      <w:bookmarkStart w:id="48" w:name="OLE_LINK2"/>
      <w:r w:rsidRPr="004227E4">
        <w:t>for the achievement of a full AQF qualification. It should be read in conjunction with the training package which is available at</w:t>
      </w:r>
      <w:bookmarkEnd w:id="47"/>
      <w:bookmarkEnd w:id="48"/>
      <w:r w:rsidRPr="004227E4">
        <w:t xml:space="preserve"> </w:t>
      </w:r>
      <w:hyperlink r:id="rId22" w:history="1">
        <w:r w:rsidR="00930086" w:rsidRPr="001C21EA">
          <w:rPr>
            <w:rStyle w:val="Hyperlink"/>
          </w:rPr>
          <w:t>https://training.gov.au/Training/Details/SIT10222</w:t>
        </w:r>
      </w:hyperlink>
      <w:r w:rsidR="00A96CA5">
        <w:t>.</w:t>
      </w:r>
      <w:r w:rsidR="00930086">
        <w:t xml:space="preserve"> </w:t>
      </w:r>
    </w:p>
    <w:p w14:paraId="484D5F31" w14:textId="77777777" w:rsidR="00E15A1D" w:rsidRPr="004E3B38" w:rsidRDefault="00E15A1D" w:rsidP="00C35DD6">
      <w:r w:rsidRPr="004E3B38">
        <w:t xml:space="preserve">Note: as qualifications and training packages may be updated at various times throughout the year, schools are advised to refer to </w:t>
      </w:r>
      <w:hyperlink r:id="rId23" w:history="1">
        <w:r w:rsidR="0009483A" w:rsidRPr="003F2918">
          <w:rPr>
            <w:rStyle w:val="Hyperlink"/>
          </w:rPr>
          <w:t>www.training.gov.au</w:t>
        </w:r>
      </w:hyperlink>
      <w:r w:rsidRPr="004E3B38">
        <w:t xml:space="preserve"> (TGA) to ensure they are delivering the most current version of the qualification. If the qualification has been superseded, it can only be delivered within the transition period.</w:t>
      </w:r>
    </w:p>
    <w:p w14:paraId="5B49B324" w14:textId="77777777" w:rsidR="00F87238" w:rsidRDefault="00FE0ACB" w:rsidP="00C35DD6">
      <w:pPr>
        <w:pStyle w:val="Paragraph"/>
        <w:spacing w:before="0"/>
      </w:pPr>
      <w:r w:rsidRPr="004227E4">
        <w:t xml:space="preserve">Students must complete a total of </w:t>
      </w:r>
      <w:r w:rsidR="00183B4A">
        <w:rPr>
          <w:b/>
        </w:rPr>
        <w:t>six</w:t>
      </w:r>
      <w:r w:rsidR="005248CC">
        <w:t xml:space="preserve"> </w:t>
      </w:r>
      <w:r w:rsidR="00F87238">
        <w:t>(6)</w:t>
      </w:r>
      <w:r w:rsidR="00F87238" w:rsidRPr="004227E4">
        <w:t xml:space="preserve"> </w:t>
      </w:r>
      <w:r w:rsidRPr="004227E4">
        <w:t>uni</w:t>
      </w:r>
      <w:r w:rsidR="008D04F2">
        <w:t>ts of competency. The</w:t>
      </w:r>
      <w:r w:rsidR="00F87238">
        <w:t xml:space="preserve">se consist </w:t>
      </w:r>
      <w:r w:rsidR="00D6731E">
        <w:t xml:space="preserve">of </w:t>
      </w:r>
      <w:r w:rsidR="00D6731E" w:rsidRPr="0068032B">
        <w:rPr>
          <w:b/>
        </w:rPr>
        <w:t>three</w:t>
      </w:r>
      <w:r w:rsidR="00F87238">
        <w:t xml:space="preserve"> (3)</w:t>
      </w:r>
      <w:r w:rsidRPr="004227E4">
        <w:t xml:space="preserve"> </w:t>
      </w:r>
      <w:r w:rsidR="008D04F2">
        <w:t xml:space="preserve">core units and </w:t>
      </w:r>
      <w:r w:rsidR="00F87238" w:rsidRPr="0068032B">
        <w:rPr>
          <w:b/>
        </w:rPr>
        <w:t>three</w:t>
      </w:r>
      <w:r w:rsidR="00DF0F3A">
        <w:t> </w:t>
      </w:r>
      <w:r w:rsidR="00F87238">
        <w:t>(3)</w:t>
      </w:r>
      <w:r w:rsidR="00F87238" w:rsidRPr="004227E4">
        <w:t xml:space="preserve"> </w:t>
      </w:r>
      <w:r w:rsidRPr="004227E4">
        <w:t>elective</w:t>
      </w:r>
      <w:r w:rsidR="00F87238">
        <w:t xml:space="preserve"> unit</w:t>
      </w:r>
      <w:r w:rsidRPr="004227E4">
        <w:t>s. Core units of competenc</w:t>
      </w:r>
      <w:r w:rsidR="00AA241B">
        <w:t>y cannot be substituted.</w:t>
      </w:r>
    </w:p>
    <w:p w14:paraId="356A4BD6" w14:textId="77777777" w:rsidR="00F87238" w:rsidRDefault="008D04F2" w:rsidP="00C35DD6">
      <w:pPr>
        <w:pStyle w:val="Paragraph"/>
        <w:spacing w:before="0"/>
      </w:pPr>
      <w:r>
        <w:t xml:space="preserve">The </w:t>
      </w:r>
      <w:r w:rsidR="00F87238" w:rsidRPr="00670E6B">
        <w:rPr>
          <w:b/>
          <w:bCs/>
        </w:rPr>
        <w:t>three</w:t>
      </w:r>
      <w:r w:rsidR="00F87238" w:rsidRPr="004227E4">
        <w:t xml:space="preserve"> </w:t>
      </w:r>
      <w:r w:rsidR="004E3B38">
        <w:t xml:space="preserve">(3) </w:t>
      </w:r>
      <w:r w:rsidR="00FE0ACB" w:rsidRPr="004227E4">
        <w:t xml:space="preserve">electives must </w:t>
      </w:r>
      <w:r w:rsidR="00187185">
        <w:t xml:space="preserve">consist of </w:t>
      </w:r>
      <w:r w:rsidR="00F87238" w:rsidRPr="00670E6B">
        <w:rPr>
          <w:b/>
          <w:bCs/>
        </w:rPr>
        <w:t>one</w:t>
      </w:r>
      <w:r w:rsidR="00F87238">
        <w:t xml:space="preserve"> (1) </w:t>
      </w:r>
      <w:r>
        <w:t xml:space="preserve">unit from Group A and </w:t>
      </w:r>
      <w:r w:rsidR="00F87238" w:rsidRPr="00670E6B">
        <w:rPr>
          <w:b/>
          <w:bCs/>
        </w:rPr>
        <w:t>two</w:t>
      </w:r>
      <w:r w:rsidR="00F87238">
        <w:t xml:space="preserve"> (2)</w:t>
      </w:r>
      <w:r w:rsidR="00F87238" w:rsidRPr="008D04F2">
        <w:t xml:space="preserve"> </w:t>
      </w:r>
      <w:r w:rsidRPr="008D04F2">
        <w:t xml:space="preserve">units from Group B, elsewhere in </w:t>
      </w:r>
      <w:r w:rsidR="00452A6B">
        <w:t xml:space="preserve">the </w:t>
      </w:r>
      <w:r w:rsidRPr="008D04F2">
        <w:t>SIT Training Package, or any othe</w:t>
      </w:r>
      <w:r w:rsidR="00183B4A">
        <w:t>r current t</w:t>
      </w:r>
      <w:r w:rsidRPr="008D04F2">
        <w:t>raining</w:t>
      </w:r>
      <w:r w:rsidR="00183B4A">
        <w:t xml:space="preserve"> p</w:t>
      </w:r>
      <w:r>
        <w:t>ackage or accredited course</w:t>
      </w:r>
      <w:r w:rsidR="00FE0ACB" w:rsidRPr="004227E4">
        <w:t xml:space="preserve">. </w:t>
      </w:r>
    </w:p>
    <w:p w14:paraId="49EC2FD3" w14:textId="77777777" w:rsidR="00FE0ACB" w:rsidRPr="004227E4" w:rsidRDefault="00187185" w:rsidP="00C35DD6">
      <w:pPr>
        <w:pStyle w:val="Paragraph"/>
        <w:spacing w:before="0"/>
      </w:pPr>
      <w:r w:rsidRPr="00187185">
        <w:t>The selection of electives must be guided by the job outcome sought, local industry requirements and the complexity of skills appropriate to the AQF level of this qualification.</w:t>
      </w:r>
    </w:p>
    <w:p w14:paraId="04F39EC0" w14:textId="79139F93" w:rsidR="00E15A1D" w:rsidRPr="00374001" w:rsidRDefault="00E15A1D" w:rsidP="00C35DD6">
      <w:pPr>
        <w:pStyle w:val="Paragraph"/>
        <w:spacing w:before="0"/>
      </w:pPr>
      <w:r>
        <w:t>The Certificate I in Hospitality completed in this course results in the achievement of</w:t>
      </w:r>
      <w:r w:rsidRPr="00374001">
        <w:t xml:space="preserve"> </w:t>
      </w:r>
      <w:r w:rsidR="00DF0F3A">
        <w:rPr>
          <w:b/>
        </w:rPr>
        <w:t>two</w:t>
      </w:r>
      <w:r w:rsidRPr="00374001">
        <w:t xml:space="preserve"> </w:t>
      </w:r>
      <w:r w:rsidR="002C3C3B">
        <w:t xml:space="preserve">(2) </w:t>
      </w:r>
      <w:r w:rsidRPr="00374001">
        <w:t>Year 11 course units</w:t>
      </w:r>
      <w:r>
        <w:t xml:space="preserve">. Completion of 55 hours of work placement (equivalent to </w:t>
      </w:r>
      <w:r w:rsidR="00DF0F3A">
        <w:rPr>
          <w:b/>
        </w:rPr>
        <w:t>one</w:t>
      </w:r>
      <w:r w:rsidRPr="00374001">
        <w:t xml:space="preserve"> </w:t>
      </w:r>
      <w:r w:rsidR="002C3C3B">
        <w:t>(1) ADWPL</w:t>
      </w:r>
      <w:r>
        <w:t xml:space="preserve"> e</w:t>
      </w:r>
      <w:r w:rsidRPr="00374001">
        <w:t>ndorsed program unit equivalent</w:t>
      </w:r>
      <w:r>
        <w:t>)</w:t>
      </w:r>
      <w:r w:rsidRPr="00374001">
        <w:t xml:space="preserve"> is compulsory to meet </w:t>
      </w:r>
      <w:r>
        <w:t>course</w:t>
      </w:r>
      <w:r w:rsidRPr="00374001">
        <w:t xml:space="preserve"> </w:t>
      </w:r>
      <w:proofErr w:type="gramStart"/>
      <w:r w:rsidRPr="00374001">
        <w:t>requirements</w:t>
      </w:r>
      <w:r>
        <w:t>,</w:t>
      </w:r>
      <w:r w:rsidRPr="00374001">
        <w:t xml:space="preserve"> and</w:t>
      </w:r>
      <w:proofErr w:type="gramEnd"/>
      <w:r w:rsidRPr="00374001">
        <w:t xml:space="preserve"> must be from industry</w:t>
      </w:r>
      <w:ins w:id="49" w:author="Aaron Urquhart" w:date="2024-02-28T14:48:00Z">
        <w:r w:rsidR="00CB1307">
          <w:noBreakHyphen/>
        </w:r>
      </w:ins>
      <w:del w:id="50" w:author="Aaron Urquhart" w:date="2024-02-28T14:48:00Z">
        <w:r w:rsidRPr="00374001" w:rsidDel="00CB1307">
          <w:delText xml:space="preserve"> </w:delText>
        </w:r>
      </w:del>
      <w:r w:rsidRPr="00374001">
        <w:t>related placement/employment relevant to the job outcome at this level.</w:t>
      </w:r>
    </w:p>
    <w:p w14:paraId="111DF136" w14:textId="77777777" w:rsidR="00E15A1D" w:rsidRDefault="00E15A1D" w:rsidP="00AA241B">
      <w:pPr>
        <w:rPr>
          <w:rFonts w:eastAsiaTheme="majorEastAsia"/>
        </w:rPr>
      </w:pPr>
      <w:r>
        <w:br w:type="page"/>
      </w:r>
    </w:p>
    <w:p w14:paraId="44BB66B4" w14:textId="77777777" w:rsidR="003163F3" w:rsidRPr="00056452" w:rsidRDefault="003163F3" w:rsidP="00624FD8">
      <w:pPr>
        <w:pStyle w:val="Heading2"/>
      </w:pPr>
      <w:bookmarkStart w:id="51" w:name="_Toc158898719"/>
      <w:r w:rsidRPr="00056452">
        <w:lastRenderedPageBreak/>
        <w:t>Certificate II in Hospitality</w:t>
      </w:r>
      <w:bookmarkEnd w:id="51"/>
    </w:p>
    <w:p w14:paraId="645FE92C" w14:textId="77777777" w:rsidR="003163F3" w:rsidRPr="004227E4" w:rsidRDefault="003163F3" w:rsidP="00C35DD6">
      <w:pPr>
        <w:rPr>
          <w:szCs w:val="20"/>
        </w:rPr>
      </w:pPr>
      <w:r w:rsidRPr="004227E4">
        <w:rPr>
          <w:szCs w:val="20"/>
        </w:rPr>
        <w:t xml:space="preserve">This qualification reflects the role of individuals who </w:t>
      </w:r>
      <w:r w:rsidR="00574CBE">
        <w:rPr>
          <w:szCs w:val="20"/>
        </w:rPr>
        <w:t>have</w:t>
      </w:r>
      <w:r w:rsidRPr="004227E4">
        <w:rPr>
          <w:szCs w:val="20"/>
        </w:rPr>
        <w:t xml:space="preserve"> a defined and limited range of</w:t>
      </w:r>
      <w:r w:rsidR="00574CBE">
        <w:rPr>
          <w:szCs w:val="20"/>
        </w:rPr>
        <w:t xml:space="preserve"> hospitality operational skills and basic industry knowledge.</w:t>
      </w:r>
      <w:r w:rsidRPr="004227E4">
        <w:rPr>
          <w:szCs w:val="20"/>
        </w:rPr>
        <w:t xml:space="preserve"> They are involved in mainly routine and repetitive tasks </w:t>
      </w:r>
      <w:r w:rsidR="00574CBE">
        <w:rPr>
          <w:szCs w:val="20"/>
        </w:rPr>
        <w:t xml:space="preserve">and </w:t>
      </w:r>
      <w:r w:rsidRPr="004227E4">
        <w:rPr>
          <w:szCs w:val="20"/>
        </w:rPr>
        <w:t>work under direct supervision.</w:t>
      </w:r>
    </w:p>
    <w:p w14:paraId="4E811865" w14:textId="77777777" w:rsidR="003163F3" w:rsidRPr="004227E4" w:rsidRDefault="003163F3" w:rsidP="00C35DD6">
      <w:pPr>
        <w:rPr>
          <w:b/>
          <w:szCs w:val="20"/>
        </w:rPr>
      </w:pPr>
      <w:r w:rsidRPr="004227E4">
        <w:rPr>
          <w:b/>
          <w:szCs w:val="20"/>
        </w:rPr>
        <w:t>Job roles</w:t>
      </w:r>
    </w:p>
    <w:p w14:paraId="4991CB9C" w14:textId="77777777" w:rsidR="003163F3" w:rsidRDefault="003163F3" w:rsidP="00C35DD6">
      <w:pPr>
        <w:rPr>
          <w:szCs w:val="20"/>
        </w:rPr>
      </w:pPr>
      <w:r w:rsidRPr="004227E4">
        <w:rPr>
          <w:szCs w:val="20"/>
        </w:rPr>
        <w:t>This qualification provides a pathway to work in various hospitality settings, such as restaurants, hotels, motels, catering operations, clubs, pubs, caf</w:t>
      </w:r>
      <w:r w:rsidR="00CF6B0E">
        <w:rPr>
          <w:rFonts w:cs="Calibri"/>
          <w:szCs w:val="20"/>
        </w:rPr>
        <w:t>é</w:t>
      </w:r>
      <w:r w:rsidRPr="004227E4">
        <w:rPr>
          <w:szCs w:val="20"/>
        </w:rPr>
        <w:t>s and coffee shops.</w:t>
      </w:r>
    </w:p>
    <w:p w14:paraId="793CEF3E" w14:textId="77777777" w:rsidR="003163F3" w:rsidRDefault="003163F3" w:rsidP="00C35DD6">
      <w:pPr>
        <w:rPr>
          <w:szCs w:val="20"/>
        </w:rPr>
      </w:pPr>
      <w:r w:rsidRPr="004227E4">
        <w:rPr>
          <w:szCs w:val="20"/>
        </w:rPr>
        <w:t xml:space="preserve">Possible job </w:t>
      </w:r>
      <w:r w:rsidR="00247AF5">
        <w:rPr>
          <w:szCs w:val="20"/>
        </w:rPr>
        <w:t>roles</w:t>
      </w:r>
      <w:r w:rsidRPr="004227E4">
        <w:rPr>
          <w:szCs w:val="20"/>
        </w:rPr>
        <w:t xml:space="preserve"> include:</w:t>
      </w:r>
    </w:p>
    <w:p w14:paraId="31B319FB" w14:textId="77777777" w:rsidR="00331814" w:rsidRPr="007A4615" w:rsidRDefault="00331814" w:rsidP="005E172B">
      <w:pPr>
        <w:numPr>
          <w:ilvl w:val="0"/>
          <w:numId w:val="6"/>
        </w:numPr>
        <w:ind w:left="357" w:hanging="357"/>
        <w:rPr>
          <w:rFonts w:eastAsiaTheme="minorHAnsi" w:cs="Arial"/>
          <w:szCs w:val="20"/>
          <w:lang w:eastAsia="en-AU"/>
        </w:rPr>
      </w:pPr>
      <w:r w:rsidRPr="007A4615">
        <w:rPr>
          <w:rFonts w:eastAsiaTheme="minorHAnsi" w:cs="Arial"/>
          <w:szCs w:val="20"/>
          <w:lang w:eastAsia="en-AU"/>
        </w:rPr>
        <w:t>bar attendant</w:t>
      </w:r>
    </w:p>
    <w:p w14:paraId="3EF880C9" w14:textId="77777777" w:rsidR="00331814" w:rsidRPr="007A4615" w:rsidRDefault="00331814" w:rsidP="005E172B">
      <w:pPr>
        <w:numPr>
          <w:ilvl w:val="0"/>
          <w:numId w:val="6"/>
        </w:numPr>
        <w:ind w:left="357" w:hanging="357"/>
        <w:rPr>
          <w:rFonts w:eastAsiaTheme="minorHAnsi" w:cs="Arial"/>
          <w:szCs w:val="20"/>
          <w:lang w:eastAsia="en-AU"/>
        </w:rPr>
      </w:pPr>
      <w:r w:rsidRPr="007A4615">
        <w:rPr>
          <w:rFonts w:eastAsiaTheme="minorHAnsi" w:cs="Arial"/>
          <w:szCs w:val="20"/>
          <w:lang w:eastAsia="en-AU"/>
        </w:rPr>
        <w:t>bottle shop attendant</w:t>
      </w:r>
    </w:p>
    <w:p w14:paraId="5E716740" w14:textId="77777777" w:rsidR="00331814" w:rsidRPr="007A4615" w:rsidRDefault="00331814" w:rsidP="005E172B">
      <w:pPr>
        <w:numPr>
          <w:ilvl w:val="0"/>
          <w:numId w:val="6"/>
        </w:numPr>
        <w:ind w:left="357" w:hanging="357"/>
        <w:rPr>
          <w:rFonts w:eastAsiaTheme="minorHAnsi" w:cs="Arial"/>
          <w:szCs w:val="20"/>
          <w:lang w:eastAsia="en-AU"/>
        </w:rPr>
      </w:pPr>
      <w:r w:rsidRPr="007A4615">
        <w:rPr>
          <w:rFonts w:eastAsiaTheme="minorHAnsi" w:cs="Arial"/>
          <w:szCs w:val="20"/>
          <w:lang w:eastAsia="en-AU"/>
        </w:rPr>
        <w:t>café attendant</w:t>
      </w:r>
    </w:p>
    <w:p w14:paraId="3F92DFFC" w14:textId="77777777" w:rsidR="00331814" w:rsidRPr="007A4615" w:rsidRDefault="00331814" w:rsidP="005E172B">
      <w:pPr>
        <w:numPr>
          <w:ilvl w:val="0"/>
          <w:numId w:val="6"/>
        </w:numPr>
        <w:ind w:left="357" w:hanging="357"/>
        <w:rPr>
          <w:rFonts w:eastAsiaTheme="minorHAnsi" w:cs="Arial"/>
          <w:szCs w:val="20"/>
          <w:lang w:eastAsia="en-AU"/>
        </w:rPr>
      </w:pPr>
      <w:r w:rsidRPr="007A4615">
        <w:rPr>
          <w:rFonts w:eastAsiaTheme="minorHAnsi" w:cs="Arial"/>
          <w:szCs w:val="20"/>
          <w:lang w:eastAsia="en-AU"/>
        </w:rPr>
        <w:t>catering assistant</w:t>
      </w:r>
    </w:p>
    <w:p w14:paraId="00A7A94E" w14:textId="77777777" w:rsidR="00331814" w:rsidRPr="007A4615" w:rsidRDefault="00331814" w:rsidP="005E172B">
      <w:pPr>
        <w:numPr>
          <w:ilvl w:val="0"/>
          <w:numId w:val="6"/>
        </w:numPr>
        <w:ind w:left="357" w:hanging="357"/>
        <w:rPr>
          <w:rFonts w:eastAsiaTheme="minorHAnsi" w:cs="Arial"/>
          <w:szCs w:val="20"/>
          <w:lang w:eastAsia="en-AU"/>
        </w:rPr>
      </w:pPr>
      <w:r w:rsidRPr="007A4615">
        <w:rPr>
          <w:rFonts w:eastAsiaTheme="minorHAnsi" w:cs="Arial"/>
          <w:szCs w:val="20"/>
          <w:lang w:eastAsia="en-AU"/>
        </w:rPr>
        <w:t>front office assistant</w:t>
      </w:r>
    </w:p>
    <w:p w14:paraId="3B16D83F" w14:textId="77777777" w:rsidR="00331814" w:rsidRPr="007A4615" w:rsidRDefault="00331814" w:rsidP="005E172B">
      <w:pPr>
        <w:numPr>
          <w:ilvl w:val="0"/>
          <w:numId w:val="6"/>
        </w:numPr>
        <w:ind w:left="357" w:hanging="357"/>
        <w:rPr>
          <w:rFonts w:eastAsiaTheme="minorHAnsi" w:cs="Arial"/>
          <w:szCs w:val="20"/>
          <w:lang w:eastAsia="en-AU"/>
        </w:rPr>
      </w:pPr>
      <w:r w:rsidRPr="007A4615">
        <w:rPr>
          <w:rFonts w:eastAsiaTheme="minorHAnsi" w:cs="Arial"/>
          <w:szCs w:val="20"/>
          <w:lang w:eastAsia="en-AU"/>
        </w:rPr>
        <w:t>porter</w:t>
      </w:r>
    </w:p>
    <w:p w14:paraId="7672CA97" w14:textId="77777777" w:rsidR="00331814" w:rsidRPr="007A4615" w:rsidRDefault="00331814" w:rsidP="005E172B">
      <w:pPr>
        <w:numPr>
          <w:ilvl w:val="0"/>
          <w:numId w:val="6"/>
        </w:numPr>
        <w:ind w:left="357" w:hanging="357"/>
        <w:rPr>
          <w:rFonts w:eastAsiaTheme="minorHAnsi" w:cs="Arial"/>
          <w:szCs w:val="20"/>
          <w:lang w:eastAsia="en-AU"/>
        </w:rPr>
      </w:pPr>
      <w:r w:rsidRPr="007A4615">
        <w:rPr>
          <w:rFonts w:eastAsiaTheme="minorHAnsi" w:cs="Arial"/>
          <w:szCs w:val="20"/>
          <w:lang w:eastAsia="en-AU"/>
        </w:rPr>
        <w:t>room attendant</w:t>
      </w:r>
      <w:r w:rsidR="00AA241B">
        <w:rPr>
          <w:rFonts w:eastAsiaTheme="minorHAnsi" w:cs="Arial"/>
          <w:szCs w:val="20"/>
          <w:lang w:eastAsia="en-AU"/>
        </w:rPr>
        <w:t>.</w:t>
      </w:r>
    </w:p>
    <w:p w14:paraId="2CD30921" w14:textId="77777777" w:rsidR="00AD0D68" w:rsidRPr="00AD0D68" w:rsidRDefault="004E3B38" w:rsidP="00C35DD6">
      <w:pPr>
        <w:rPr>
          <w:rFonts w:eastAsiaTheme="minorHAnsi" w:cs="Arial"/>
          <w:b/>
          <w:lang w:eastAsia="en-AU"/>
        </w:rPr>
      </w:pPr>
      <w:r>
        <w:rPr>
          <w:rFonts w:eastAsiaTheme="minorHAnsi" w:cs="Arial"/>
          <w:b/>
          <w:lang w:eastAsia="en-AU"/>
        </w:rPr>
        <w:t>Future p</w:t>
      </w:r>
      <w:r w:rsidR="00C35DD6">
        <w:rPr>
          <w:rFonts w:eastAsiaTheme="minorHAnsi" w:cs="Arial"/>
          <w:b/>
          <w:lang w:eastAsia="en-AU"/>
        </w:rPr>
        <w:t>athways</w:t>
      </w:r>
    </w:p>
    <w:p w14:paraId="3711FDA6" w14:textId="0377C861" w:rsidR="00331814" w:rsidRDefault="00AD0D68" w:rsidP="00C35DD6">
      <w:pPr>
        <w:rPr>
          <w:rStyle w:val="Hyperlink"/>
          <w:rFonts w:eastAsiaTheme="minorHAnsi" w:cs="Arial"/>
          <w:color w:val="auto"/>
          <w:lang w:eastAsia="en-AU"/>
        </w:rPr>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w:t>
      </w:r>
      <w:ins w:id="52" w:author="Aaron Urquhart" w:date="2024-02-28T14:49:00Z">
        <w:r w:rsidR="00CB1307">
          <w:rPr>
            <w:rFonts w:cs="Arial"/>
            <w:lang w:eastAsia="en-AU"/>
          </w:rPr>
          <w:noBreakHyphen/>
        </w:r>
      </w:ins>
      <w:del w:id="53" w:author="Aaron Urquhart" w:date="2024-02-28T14:49:00Z">
        <w:r w:rsidRPr="00AD0D68" w:rsidDel="00CB1307">
          <w:rPr>
            <w:rFonts w:cs="Arial"/>
            <w:lang w:eastAsia="en-AU"/>
          </w:rPr>
          <w:delText xml:space="preserve"> </w:delText>
        </w:r>
      </w:del>
      <w:r w:rsidRPr="00AD0D68">
        <w:rPr>
          <w:rFonts w:cs="Arial"/>
          <w:lang w:eastAsia="en-AU"/>
        </w:rPr>
        <w:t xml:space="preserve">level qualifications and career options for students who have undertaken this course. </w:t>
      </w:r>
      <w:r w:rsidR="005F5C53">
        <w:rPr>
          <w:rFonts w:eastAsiaTheme="minorHAnsi" w:cs="Arial"/>
          <w:lang w:eastAsia="en-AU"/>
        </w:rPr>
        <w:t>R</w:t>
      </w:r>
      <w:r w:rsidRPr="00AD0D68">
        <w:rPr>
          <w:rFonts w:eastAsiaTheme="minorHAnsi" w:cs="Arial"/>
          <w:lang w:eastAsia="en-AU"/>
        </w:rPr>
        <w:t xml:space="preserve">efer </w:t>
      </w:r>
      <w:r w:rsidR="00186035">
        <w:rPr>
          <w:rFonts w:eastAsiaTheme="minorHAnsi" w:cs="Arial"/>
          <w:lang w:eastAsia="en-AU"/>
        </w:rPr>
        <w:t xml:space="preserve">to </w:t>
      </w:r>
      <w:r w:rsidRPr="00AD0D68">
        <w:rPr>
          <w:rFonts w:eastAsiaTheme="minorHAnsi" w:cs="Arial"/>
          <w:lang w:eastAsia="en-AU"/>
        </w:rPr>
        <w:t xml:space="preserve">the relevant VET industry specific course page on the Authority website under the Support Materials section </w:t>
      </w:r>
      <w:r w:rsidR="00576323">
        <w:rPr>
          <w:rFonts w:eastAsiaTheme="minorHAnsi" w:cs="Arial"/>
          <w:lang w:eastAsia="en-AU"/>
        </w:rPr>
        <w:t>at</w:t>
      </w:r>
      <w:r w:rsidR="00576323" w:rsidRPr="00AD0D68">
        <w:rPr>
          <w:rFonts w:eastAsiaTheme="minorHAnsi" w:cs="Arial"/>
          <w:lang w:eastAsia="en-AU"/>
        </w:rPr>
        <w:t xml:space="preserve"> </w:t>
      </w:r>
      <w:hyperlink r:id="rId24" w:history="1">
        <w:r w:rsidR="00576323">
          <w:rPr>
            <w:rStyle w:val="Hyperlink"/>
            <w:rFonts w:eastAsiaTheme="minorHAnsi" w:cs="Arial"/>
            <w:lang w:eastAsia="en-AU"/>
          </w:rPr>
          <w:t>https://senior-secondary.scsa.wa.edu.au/syllabus-and-support-materials/vet-industry-specific/hospitality-and-tourism</w:t>
        </w:r>
      </w:hyperlink>
      <w:r w:rsidR="006D056B" w:rsidRPr="00670E6B">
        <w:rPr>
          <w:rStyle w:val="Hyperlink"/>
          <w:rFonts w:eastAsiaTheme="minorHAnsi" w:cs="Arial"/>
          <w:color w:val="auto"/>
          <w:u w:val="none"/>
          <w:lang w:eastAsia="en-AU"/>
        </w:rPr>
        <w:t>.</w:t>
      </w:r>
    </w:p>
    <w:p w14:paraId="483C87CB" w14:textId="77777777" w:rsidR="003163F3" w:rsidRPr="007737B6" w:rsidRDefault="003163F3" w:rsidP="007737B6">
      <w:pPr>
        <w:rPr>
          <w:szCs w:val="20"/>
        </w:rPr>
      </w:pPr>
      <w:r w:rsidRPr="004227E4">
        <w:rPr>
          <w:szCs w:val="20"/>
        </w:rPr>
        <w:br w:type="page"/>
      </w:r>
    </w:p>
    <w:p w14:paraId="55326351" w14:textId="38314E85" w:rsidR="00127BD3" w:rsidRPr="00E618EE" w:rsidRDefault="00930086" w:rsidP="00E618EE">
      <w:pPr>
        <w:rPr>
          <w:rFonts w:asciiTheme="majorHAnsi" w:hAnsiTheme="majorHAnsi"/>
          <w:color w:val="342568" w:themeColor="accent1" w:themeShade="BF"/>
          <w:sz w:val="32"/>
          <w:szCs w:val="32"/>
        </w:rPr>
      </w:pPr>
      <w:r w:rsidRPr="00930086">
        <w:rPr>
          <w:rFonts w:asciiTheme="majorHAnsi" w:hAnsiTheme="majorHAnsi"/>
          <w:color w:val="342568" w:themeColor="accent1" w:themeShade="BF"/>
          <w:sz w:val="32"/>
          <w:szCs w:val="32"/>
        </w:rPr>
        <w:lastRenderedPageBreak/>
        <w:t>SIT20322</w:t>
      </w:r>
      <w:r>
        <w:rPr>
          <w:rFonts w:asciiTheme="majorHAnsi" w:hAnsiTheme="majorHAnsi"/>
          <w:color w:val="342568" w:themeColor="accent1" w:themeShade="BF"/>
          <w:sz w:val="32"/>
          <w:szCs w:val="32"/>
        </w:rPr>
        <w:t xml:space="preserve"> </w:t>
      </w:r>
      <w:r w:rsidR="00127BD3" w:rsidRPr="00E618EE">
        <w:rPr>
          <w:rFonts w:asciiTheme="majorHAnsi" w:hAnsiTheme="majorHAnsi"/>
          <w:color w:val="342568" w:themeColor="accent1" w:themeShade="BF"/>
          <w:sz w:val="32"/>
          <w:szCs w:val="32"/>
        </w:rPr>
        <w:t>Certificate II in Hospitality</w:t>
      </w:r>
    </w:p>
    <w:p w14:paraId="0918FBD6" w14:textId="77777777" w:rsidR="003163F3" w:rsidRPr="00E618EE" w:rsidRDefault="003163F3" w:rsidP="00E618EE">
      <w:pPr>
        <w:spacing w:after="0"/>
        <w:rPr>
          <w:rFonts w:asciiTheme="majorHAnsi" w:hAnsiTheme="majorHAnsi"/>
          <w:color w:val="595959" w:themeColor="text1" w:themeTint="A6"/>
          <w:sz w:val="32"/>
          <w:szCs w:val="32"/>
        </w:rPr>
      </w:pPr>
      <w:r w:rsidRPr="00E618EE">
        <w:rPr>
          <w:rFonts w:asciiTheme="majorHAnsi" w:hAnsiTheme="majorHAnsi"/>
          <w:color w:val="595959" w:themeColor="text1" w:themeTint="A6"/>
          <w:sz w:val="32"/>
          <w:szCs w:val="32"/>
        </w:rPr>
        <w:t xml:space="preserve">Unit </w:t>
      </w:r>
      <w:r w:rsidR="00511987">
        <w:rPr>
          <w:rFonts w:asciiTheme="majorHAnsi" w:hAnsiTheme="majorHAnsi"/>
          <w:color w:val="595959" w:themeColor="text1" w:themeTint="A6"/>
          <w:sz w:val="32"/>
          <w:szCs w:val="32"/>
        </w:rPr>
        <w:t>VE</w:t>
      </w:r>
      <w:r w:rsidRPr="00E618EE">
        <w:rPr>
          <w:rFonts w:asciiTheme="majorHAnsi" w:hAnsiTheme="majorHAnsi"/>
          <w:color w:val="595959" w:themeColor="text1" w:themeTint="A6"/>
          <w:sz w:val="32"/>
          <w:szCs w:val="32"/>
        </w:rPr>
        <w:t>VHT</w:t>
      </w:r>
      <w:r w:rsidR="009A109B" w:rsidRPr="00E618EE">
        <w:rPr>
          <w:rFonts w:asciiTheme="majorHAnsi" w:hAnsiTheme="majorHAnsi"/>
          <w:color w:val="595959" w:themeColor="text1" w:themeTint="A6"/>
          <w:sz w:val="32"/>
          <w:szCs w:val="32"/>
        </w:rPr>
        <w:t>F</w:t>
      </w:r>
    </w:p>
    <w:p w14:paraId="1E81F951" w14:textId="77777777" w:rsidR="003163F3" w:rsidRPr="00E618EE" w:rsidRDefault="003163F3" w:rsidP="002C6325">
      <w:pPr>
        <w:rPr>
          <w:rFonts w:asciiTheme="majorHAnsi" w:hAnsiTheme="majorHAnsi"/>
          <w:color w:val="595959" w:themeColor="text1" w:themeTint="A6"/>
          <w:sz w:val="32"/>
          <w:szCs w:val="32"/>
        </w:rPr>
      </w:pPr>
      <w:r w:rsidRPr="00E618EE">
        <w:rPr>
          <w:rFonts w:asciiTheme="majorHAnsi" w:hAnsiTheme="majorHAnsi"/>
          <w:color w:val="595959" w:themeColor="text1" w:themeTint="A6"/>
          <w:sz w:val="32"/>
          <w:szCs w:val="32"/>
        </w:rPr>
        <w:t xml:space="preserve">Unit </w:t>
      </w:r>
      <w:r w:rsidR="00511987">
        <w:rPr>
          <w:rFonts w:asciiTheme="majorHAnsi" w:hAnsiTheme="majorHAnsi"/>
          <w:color w:val="595959" w:themeColor="text1" w:themeTint="A6"/>
          <w:sz w:val="32"/>
          <w:szCs w:val="32"/>
        </w:rPr>
        <w:t>VT</w:t>
      </w:r>
      <w:r w:rsidRPr="00E618EE">
        <w:rPr>
          <w:rFonts w:asciiTheme="majorHAnsi" w:hAnsiTheme="majorHAnsi"/>
          <w:color w:val="595959" w:themeColor="text1" w:themeTint="A6"/>
          <w:sz w:val="32"/>
          <w:szCs w:val="32"/>
        </w:rPr>
        <w:t>VHT</w:t>
      </w:r>
      <w:r w:rsidR="009A109B" w:rsidRPr="00E618EE">
        <w:rPr>
          <w:rFonts w:asciiTheme="majorHAnsi" w:hAnsiTheme="majorHAnsi"/>
          <w:color w:val="595959" w:themeColor="text1" w:themeTint="A6"/>
          <w:sz w:val="32"/>
          <w:szCs w:val="32"/>
        </w:rPr>
        <w:t>F</w:t>
      </w:r>
    </w:p>
    <w:p w14:paraId="7B465138" w14:textId="6B9E3371" w:rsidR="003163F3" w:rsidRPr="004227E4" w:rsidRDefault="003163F3" w:rsidP="00C35DD6">
      <w:pPr>
        <w:ind w:right="-460"/>
        <w:rPr>
          <w:rFonts w:eastAsiaTheme="minorHAnsi" w:cs="Arial"/>
          <w:szCs w:val="20"/>
          <w:lang w:eastAsia="en-AU"/>
        </w:rPr>
      </w:pPr>
      <w:r w:rsidRPr="004227E4">
        <w:rPr>
          <w:rFonts w:eastAsiaTheme="minorHAnsi" w:cs="Arial"/>
          <w:szCs w:val="20"/>
          <w:lang w:eastAsia="en-AU"/>
        </w:rPr>
        <w:t>This School Curriculum and Standards Authority</w:t>
      </w:r>
      <w:r w:rsidR="00F87238">
        <w:rPr>
          <w:rFonts w:eastAsiaTheme="minorHAnsi" w:cs="Arial"/>
          <w:szCs w:val="20"/>
          <w:lang w:eastAsia="en-AU"/>
        </w:rPr>
        <w:t>-</w:t>
      </w:r>
      <w:r w:rsidRPr="004227E4">
        <w:rPr>
          <w:rFonts w:eastAsiaTheme="minorHAnsi" w:cs="Arial"/>
          <w:szCs w:val="20"/>
          <w:lang w:eastAsia="en-AU"/>
        </w:rPr>
        <w:t>developed course uses the SIT Tourism, Travel and Hospitality</w:t>
      </w:r>
      <w:r w:rsidRPr="004227E4" w:rsidDel="00B960E7">
        <w:rPr>
          <w:rFonts w:eastAsiaTheme="minorHAnsi" w:cs="Arial"/>
          <w:szCs w:val="20"/>
          <w:lang w:eastAsia="en-AU"/>
        </w:rPr>
        <w:t xml:space="preserve"> </w:t>
      </w:r>
      <w:r w:rsidRPr="004227E4">
        <w:rPr>
          <w:rFonts w:eastAsiaTheme="minorHAnsi" w:cs="Arial"/>
          <w:szCs w:val="20"/>
          <w:lang w:eastAsia="en-AU"/>
        </w:rPr>
        <w:t xml:space="preserve">Training Package as a framework for the achievement of a full AQF qualification. It should be read in conjunction with the training package which is available at </w:t>
      </w:r>
      <w:hyperlink r:id="rId25" w:history="1">
        <w:r w:rsidR="00A07779" w:rsidRPr="00761CB2">
          <w:rPr>
            <w:rStyle w:val="Hyperlink"/>
          </w:rPr>
          <w:t>https://training.gov.au/Training/Details/SIT20322</w:t>
        </w:r>
      </w:hyperlink>
      <w:r w:rsidR="00A07779">
        <w:t>.</w:t>
      </w:r>
      <w:r w:rsidR="00930086">
        <w:t xml:space="preserve"> </w:t>
      </w:r>
      <w:hyperlink w:history="1"/>
    </w:p>
    <w:p w14:paraId="53A6C568" w14:textId="77777777" w:rsidR="00E15A1D" w:rsidRPr="004E3B38" w:rsidRDefault="00E15A1D" w:rsidP="00C35DD6">
      <w:r w:rsidRPr="004E3B38">
        <w:t xml:space="preserve">Note: as qualifications and training packages may be updated at various times throughout the year, schools are advised to refer to </w:t>
      </w:r>
      <w:hyperlink r:id="rId26" w:history="1">
        <w:r w:rsidR="0009483A" w:rsidRPr="003F2918">
          <w:rPr>
            <w:rStyle w:val="Hyperlink"/>
          </w:rPr>
          <w:t>www.training.gov.au</w:t>
        </w:r>
      </w:hyperlink>
      <w:r w:rsidRPr="004E3B38">
        <w:t xml:space="preserve"> (TGA) to ensure they are delivering the most current version of the qualification. If the qualification has been superseded, it can only be delivered within the transition period.</w:t>
      </w:r>
    </w:p>
    <w:p w14:paraId="3FF00E8F" w14:textId="77777777" w:rsidR="00F87238" w:rsidRDefault="003163F3" w:rsidP="00C35DD6">
      <w:pPr>
        <w:rPr>
          <w:rFonts w:eastAsiaTheme="minorHAnsi" w:cs="Arial"/>
          <w:szCs w:val="20"/>
          <w:lang w:eastAsia="en-AU"/>
        </w:rPr>
      </w:pPr>
      <w:r w:rsidRPr="004227E4">
        <w:rPr>
          <w:rFonts w:eastAsiaTheme="minorHAnsi" w:cs="Arial"/>
          <w:szCs w:val="20"/>
          <w:lang w:eastAsia="en-AU"/>
        </w:rPr>
        <w:t>Students must</w:t>
      </w:r>
      <w:r w:rsidR="00187185">
        <w:rPr>
          <w:rFonts w:eastAsiaTheme="minorHAnsi" w:cs="Arial"/>
          <w:szCs w:val="20"/>
          <w:lang w:eastAsia="en-AU"/>
        </w:rPr>
        <w:t xml:space="preserve"> complete a total of </w:t>
      </w:r>
      <w:r w:rsidR="00DF0F3A">
        <w:rPr>
          <w:rFonts w:eastAsiaTheme="minorHAnsi" w:cs="Arial"/>
          <w:b/>
          <w:szCs w:val="20"/>
          <w:lang w:eastAsia="en-AU"/>
        </w:rPr>
        <w:t>twelve</w:t>
      </w:r>
      <w:r w:rsidR="005248CC">
        <w:rPr>
          <w:rFonts w:eastAsiaTheme="minorHAnsi" w:cs="Arial"/>
          <w:szCs w:val="20"/>
          <w:lang w:eastAsia="en-AU"/>
        </w:rPr>
        <w:t xml:space="preserve"> </w:t>
      </w:r>
      <w:r w:rsidR="00F87238">
        <w:rPr>
          <w:rFonts w:eastAsiaTheme="minorHAnsi" w:cs="Arial"/>
          <w:szCs w:val="20"/>
          <w:lang w:eastAsia="en-AU"/>
        </w:rPr>
        <w:t>(12)</w:t>
      </w:r>
      <w:r w:rsidR="00F87238" w:rsidRPr="004227E4">
        <w:rPr>
          <w:rFonts w:eastAsiaTheme="minorHAnsi" w:cs="Arial"/>
          <w:szCs w:val="20"/>
          <w:lang w:eastAsia="en-AU"/>
        </w:rPr>
        <w:t xml:space="preserve"> </w:t>
      </w:r>
      <w:r w:rsidRPr="004227E4">
        <w:rPr>
          <w:rFonts w:eastAsiaTheme="minorHAnsi" w:cs="Arial"/>
          <w:szCs w:val="20"/>
          <w:lang w:eastAsia="en-AU"/>
        </w:rPr>
        <w:t>units of competency. The</w:t>
      </w:r>
      <w:r w:rsidR="00F87238">
        <w:rPr>
          <w:rFonts w:eastAsiaTheme="minorHAnsi" w:cs="Arial"/>
          <w:szCs w:val="20"/>
          <w:lang w:eastAsia="en-AU"/>
        </w:rPr>
        <w:t xml:space="preserve">se consist </w:t>
      </w:r>
      <w:r w:rsidR="00D6731E">
        <w:rPr>
          <w:rFonts w:eastAsiaTheme="minorHAnsi" w:cs="Arial"/>
          <w:szCs w:val="20"/>
          <w:lang w:eastAsia="en-AU"/>
        </w:rPr>
        <w:t xml:space="preserve">of </w:t>
      </w:r>
      <w:r w:rsidR="00D6731E" w:rsidRPr="0068032B">
        <w:rPr>
          <w:rFonts w:eastAsiaTheme="minorHAnsi" w:cs="Arial"/>
          <w:b/>
          <w:szCs w:val="20"/>
          <w:lang w:eastAsia="en-AU"/>
        </w:rPr>
        <w:t>six</w:t>
      </w:r>
      <w:r w:rsidR="00F87238">
        <w:rPr>
          <w:rFonts w:eastAsiaTheme="minorHAnsi" w:cs="Arial"/>
          <w:szCs w:val="20"/>
          <w:lang w:eastAsia="en-AU"/>
        </w:rPr>
        <w:t xml:space="preserve"> (6)</w:t>
      </w:r>
      <w:r w:rsidRPr="004227E4">
        <w:rPr>
          <w:rFonts w:eastAsiaTheme="minorHAnsi" w:cs="Arial"/>
          <w:szCs w:val="20"/>
          <w:lang w:eastAsia="en-AU"/>
        </w:rPr>
        <w:t xml:space="preserve"> c</w:t>
      </w:r>
      <w:r w:rsidR="00187185">
        <w:rPr>
          <w:rFonts w:eastAsiaTheme="minorHAnsi" w:cs="Arial"/>
          <w:szCs w:val="20"/>
          <w:lang w:eastAsia="en-AU"/>
        </w:rPr>
        <w:t xml:space="preserve">ore units and </w:t>
      </w:r>
      <w:r w:rsidR="00F87238" w:rsidRPr="0068032B">
        <w:rPr>
          <w:rFonts w:eastAsiaTheme="minorHAnsi" w:cs="Arial"/>
          <w:b/>
          <w:szCs w:val="20"/>
          <w:lang w:eastAsia="en-AU"/>
        </w:rPr>
        <w:t>six</w:t>
      </w:r>
      <w:r w:rsidR="00DF0F3A">
        <w:rPr>
          <w:rFonts w:eastAsiaTheme="minorHAnsi" w:cs="Arial"/>
          <w:szCs w:val="20"/>
          <w:lang w:eastAsia="en-AU"/>
        </w:rPr>
        <w:t> </w:t>
      </w:r>
      <w:r w:rsidR="00F87238">
        <w:rPr>
          <w:rFonts w:eastAsiaTheme="minorHAnsi" w:cs="Arial"/>
          <w:szCs w:val="20"/>
          <w:lang w:eastAsia="en-AU"/>
        </w:rPr>
        <w:t>(6)</w:t>
      </w:r>
      <w:r w:rsidR="00F87238" w:rsidRPr="004227E4">
        <w:rPr>
          <w:rFonts w:eastAsiaTheme="minorHAnsi" w:cs="Arial"/>
          <w:szCs w:val="20"/>
          <w:lang w:eastAsia="en-AU"/>
        </w:rPr>
        <w:t xml:space="preserve"> </w:t>
      </w:r>
      <w:r w:rsidRPr="004227E4">
        <w:rPr>
          <w:rFonts w:eastAsiaTheme="minorHAnsi" w:cs="Arial"/>
          <w:szCs w:val="20"/>
          <w:lang w:eastAsia="en-AU"/>
        </w:rPr>
        <w:t>elective</w:t>
      </w:r>
      <w:r w:rsidR="00F87238">
        <w:rPr>
          <w:rFonts w:eastAsiaTheme="minorHAnsi" w:cs="Arial"/>
          <w:szCs w:val="20"/>
          <w:lang w:eastAsia="en-AU"/>
        </w:rPr>
        <w:t xml:space="preserve"> unit</w:t>
      </w:r>
      <w:r w:rsidRPr="004227E4">
        <w:rPr>
          <w:rFonts w:eastAsiaTheme="minorHAnsi" w:cs="Arial"/>
          <w:szCs w:val="20"/>
          <w:lang w:eastAsia="en-AU"/>
        </w:rPr>
        <w:t>s. Core units of competency</w:t>
      </w:r>
      <w:r w:rsidR="00187185">
        <w:rPr>
          <w:rFonts w:eastAsiaTheme="minorHAnsi" w:cs="Arial"/>
          <w:szCs w:val="20"/>
          <w:lang w:eastAsia="en-AU"/>
        </w:rPr>
        <w:t xml:space="preserve"> cannot be substituted. </w:t>
      </w:r>
    </w:p>
    <w:p w14:paraId="776B4D60" w14:textId="26BC26A5" w:rsidR="00F87238" w:rsidRDefault="00187185" w:rsidP="00C35DD6">
      <w:pPr>
        <w:rPr>
          <w:rFonts w:eastAsiaTheme="minorHAnsi" w:cs="Arial"/>
          <w:szCs w:val="20"/>
          <w:lang w:eastAsia="en-AU"/>
        </w:rPr>
      </w:pPr>
      <w:r>
        <w:rPr>
          <w:rFonts w:eastAsiaTheme="minorHAnsi" w:cs="Arial"/>
          <w:szCs w:val="20"/>
          <w:lang w:eastAsia="en-AU"/>
        </w:rPr>
        <w:t xml:space="preserve">The </w:t>
      </w:r>
      <w:r w:rsidR="00F87238">
        <w:rPr>
          <w:rFonts w:eastAsiaTheme="minorHAnsi" w:cs="Arial"/>
          <w:szCs w:val="20"/>
          <w:lang w:eastAsia="en-AU"/>
        </w:rPr>
        <w:t xml:space="preserve">six </w:t>
      </w:r>
      <w:r>
        <w:rPr>
          <w:rFonts w:eastAsiaTheme="minorHAnsi" w:cs="Arial"/>
          <w:szCs w:val="20"/>
          <w:lang w:eastAsia="en-AU"/>
        </w:rPr>
        <w:t>electives</w:t>
      </w:r>
      <w:r w:rsidR="003163F3" w:rsidRPr="004227E4">
        <w:rPr>
          <w:rFonts w:eastAsiaTheme="minorHAnsi" w:cs="Arial"/>
          <w:szCs w:val="20"/>
          <w:lang w:eastAsia="en-AU"/>
        </w:rPr>
        <w:t xml:space="preserve"> </w:t>
      </w:r>
      <w:r w:rsidR="00F87238">
        <w:rPr>
          <w:rFonts w:eastAsiaTheme="minorHAnsi" w:cs="Arial"/>
          <w:szCs w:val="20"/>
          <w:lang w:eastAsia="en-AU"/>
        </w:rPr>
        <w:t xml:space="preserve">must </w:t>
      </w:r>
      <w:r w:rsidR="003163F3" w:rsidRPr="004227E4">
        <w:rPr>
          <w:rFonts w:eastAsiaTheme="minorHAnsi" w:cs="Arial"/>
          <w:szCs w:val="20"/>
          <w:lang w:eastAsia="en-AU"/>
        </w:rPr>
        <w:t xml:space="preserve">consist of </w:t>
      </w:r>
      <w:r w:rsidR="00F87238" w:rsidRPr="00670E6B">
        <w:rPr>
          <w:rFonts w:eastAsiaTheme="minorHAnsi" w:cs="Arial"/>
          <w:b/>
          <w:bCs/>
          <w:szCs w:val="20"/>
          <w:lang w:eastAsia="en-AU"/>
        </w:rPr>
        <w:t>one</w:t>
      </w:r>
      <w:r w:rsidR="00F87238">
        <w:rPr>
          <w:rFonts w:eastAsiaTheme="minorHAnsi" w:cs="Arial"/>
          <w:szCs w:val="20"/>
          <w:lang w:eastAsia="en-AU"/>
        </w:rPr>
        <w:t xml:space="preserve"> (1) </w:t>
      </w:r>
      <w:r>
        <w:rPr>
          <w:rFonts w:eastAsiaTheme="minorHAnsi" w:cs="Arial"/>
          <w:szCs w:val="20"/>
          <w:lang w:eastAsia="en-AU"/>
        </w:rPr>
        <w:t xml:space="preserve">unit from Group A, </w:t>
      </w:r>
      <w:r w:rsidR="00F87238" w:rsidRPr="00670E6B">
        <w:rPr>
          <w:rFonts w:eastAsiaTheme="minorHAnsi" w:cs="Arial"/>
          <w:b/>
          <w:bCs/>
          <w:szCs w:val="20"/>
          <w:lang w:eastAsia="en-AU"/>
        </w:rPr>
        <w:t>three</w:t>
      </w:r>
      <w:r w:rsidR="00F87238">
        <w:rPr>
          <w:rFonts w:eastAsiaTheme="minorHAnsi" w:cs="Arial"/>
          <w:szCs w:val="20"/>
          <w:lang w:eastAsia="en-AU"/>
        </w:rPr>
        <w:t xml:space="preserve"> (3) </w:t>
      </w:r>
      <w:r>
        <w:rPr>
          <w:rFonts w:eastAsiaTheme="minorHAnsi" w:cs="Arial"/>
          <w:szCs w:val="20"/>
          <w:lang w:eastAsia="en-AU"/>
        </w:rPr>
        <w:t>units from Group B,</w:t>
      </w:r>
      <w:r w:rsidR="00576323">
        <w:rPr>
          <w:rFonts w:eastAsiaTheme="minorHAnsi" w:cs="Arial"/>
          <w:szCs w:val="20"/>
          <w:lang w:eastAsia="en-AU"/>
        </w:rPr>
        <w:t xml:space="preserve"> and</w:t>
      </w:r>
      <w:r>
        <w:rPr>
          <w:rFonts w:eastAsiaTheme="minorHAnsi" w:cs="Arial"/>
          <w:szCs w:val="20"/>
          <w:lang w:eastAsia="en-AU"/>
        </w:rPr>
        <w:t xml:space="preserve"> </w:t>
      </w:r>
      <w:r w:rsidR="00F87238" w:rsidRPr="00670E6B">
        <w:rPr>
          <w:rFonts w:eastAsiaTheme="minorHAnsi" w:cs="Arial"/>
          <w:b/>
          <w:bCs/>
          <w:szCs w:val="20"/>
          <w:lang w:eastAsia="en-AU"/>
        </w:rPr>
        <w:t>two</w:t>
      </w:r>
      <w:r w:rsidR="00F87238">
        <w:rPr>
          <w:rFonts w:eastAsiaTheme="minorHAnsi" w:cs="Arial"/>
          <w:szCs w:val="20"/>
          <w:lang w:eastAsia="en-AU"/>
        </w:rPr>
        <w:t xml:space="preserve"> (2)</w:t>
      </w:r>
      <w:r w:rsidR="00F87238" w:rsidRPr="00187185">
        <w:rPr>
          <w:rFonts w:eastAsiaTheme="minorHAnsi" w:cs="Arial"/>
          <w:szCs w:val="20"/>
          <w:lang w:eastAsia="en-AU"/>
        </w:rPr>
        <w:t xml:space="preserve"> </w:t>
      </w:r>
      <w:r w:rsidRPr="00187185">
        <w:rPr>
          <w:rFonts w:eastAsiaTheme="minorHAnsi" w:cs="Arial"/>
          <w:szCs w:val="20"/>
          <w:lang w:eastAsia="en-AU"/>
        </w:rPr>
        <w:t xml:space="preserve">units from Group B, elsewhere in </w:t>
      </w:r>
      <w:r w:rsidR="007E2FA1">
        <w:rPr>
          <w:rFonts w:eastAsiaTheme="minorHAnsi" w:cs="Arial"/>
          <w:szCs w:val="20"/>
          <w:lang w:eastAsia="en-AU"/>
        </w:rPr>
        <w:t xml:space="preserve">the </w:t>
      </w:r>
      <w:r w:rsidRPr="00187185">
        <w:rPr>
          <w:rFonts w:eastAsiaTheme="minorHAnsi" w:cs="Arial"/>
          <w:szCs w:val="20"/>
          <w:lang w:eastAsia="en-AU"/>
        </w:rPr>
        <w:t>SIT Training</w:t>
      </w:r>
      <w:r w:rsidR="00183B4A">
        <w:rPr>
          <w:rFonts w:eastAsiaTheme="minorHAnsi" w:cs="Arial"/>
          <w:szCs w:val="20"/>
          <w:lang w:eastAsia="en-AU"/>
        </w:rPr>
        <w:t xml:space="preserve"> Package, or any other current t</w:t>
      </w:r>
      <w:r w:rsidRPr="00187185">
        <w:rPr>
          <w:rFonts w:eastAsiaTheme="minorHAnsi" w:cs="Arial"/>
          <w:szCs w:val="20"/>
          <w:lang w:eastAsia="en-AU"/>
        </w:rPr>
        <w:t>rainin</w:t>
      </w:r>
      <w:r w:rsidR="00183B4A">
        <w:rPr>
          <w:rFonts w:eastAsiaTheme="minorHAnsi" w:cs="Arial"/>
          <w:szCs w:val="20"/>
          <w:lang w:eastAsia="en-AU"/>
        </w:rPr>
        <w:t>g p</w:t>
      </w:r>
      <w:r w:rsidR="00DF0F3A">
        <w:rPr>
          <w:rFonts w:eastAsiaTheme="minorHAnsi" w:cs="Arial"/>
          <w:szCs w:val="20"/>
          <w:lang w:eastAsia="en-AU"/>
        </w:rPr>
        <w:t>ackage or accredited course.</w:t>
      </w:r>
    </w:p>
    <w:p w14:paraId="6A845C60" w14:textId="77777777" w:rsidR="00E15A1D" w:rsidRDefault="00187185" w:rsidP="00C35DD6">
      <w:pPr>
        <w:rPr>
          <w:rFonts w:eastAsiaTheme="minorHAnsi" w:cs="Arial"/>
          <w:szCs w:val="20"/>
          <w:lang w:eastAsia="en-AU"/>
        </w:rPr>
      </w:pPr>
      <w:r w:rsidRPr="00187185">
        <w:rPr>
          <w:rFonts w:eastAsiaTheme="minorHAnsi" w:cs="Arial"/>
          <w:szCs w:val="20"/>
          <w:lang w:eastAsia="en-AU"/>
        </w:rPr>
        <w:t>The selection of electives must be guided by the job outcome sought, local industry requirements and the complexity of skills appropriate to the AQF level of this qualification.</w:t>
      </w:r>
    </w:p>
    <w:p w14:paraId="72D8BC7E" w14:textId="6F643926" w:rsidR="00E15A1D" w:rsidRPr="00374001" w:rsidRDefault="00E15A1D" w:rsidP="00C35DD6">
      <w:pPr>
        <w:pStyle w:val="Paragraph"/>
        <w:spacing w:before="0"/>
      </w:pPr>
      <w:r>
        <w:t xml:space="preserve">The Certificate II in Hospitality completed in this course results in the achievement of </w:t>
      </w:r>
      <w:r w:rsidR="00DF0F3A">
        <w:rPr>
          <w:b/>
        </w:rPr>
        <w:t>four</w:t>
      </w:r>
      <w:r>
        <w:t xml:space="preserve"> </w:t>
      </w:r>
      <w:r w:rsidR="002C3C3B">
        <w:t xml:space="preserve">(4) </w:t>
      </w:r>
      <w:r w:rsidRPr="00374001">
        <w:t xml:space="preserve">course units </w:t>
      </w:r>
      <w:r>
        <w:t xml:space="preserve">(two Year 11 units and two Year 12 units). </w:t>
      </w:r>
      <w:r w:rsidRPr="00374001">
        <w:t>Completion of</w:t>
      </w:r>
      <w:r>
        <w:t xml:space="preserve"> 110 hours of work placement (equivalent to</w:t>
      </w:r>
      <w:r w:rsidRPr="00374001">
        <w:t xml:space="preserve"> </w:t>
      </w:r>
      <w:r w:rsidR="00DF0F3A">
        <w:rPr>
          <w:b/>
        </w:rPr>
        <w:t>two</w:t>
      </w:r>
      <w:r w:rsidRPr="00374001">
        <w:t xml:space="preserve"> </w:t>
      </w:r>
      <w:r w:rsidR="002C3C3B">
        <w:t xml:space="preserve">(2) ADWPL </w:t>
      </w:r>
      <w:r>
        <w:t>e</w:t>
      </w:r>
      <w:r w:rsidRPr="00374001">
        <w:t>ndorsed program unit equivalents</w:t>
      </w:r>
      <w:r>
        <w:t>)</w:t>
      </w:r>
      <w:r w:rsidRPr="00374001">
        <w:t xml:space="preserve"> is compulsory to meet </w:t>
      </w:r>
      <w:r>
        <w:t>course</w:t>
      </w:r>
      <w:r w:rsidRPr="00374001">
        <w:t xml:space="preserve"> </w:t>
      </w:r>
      <w:proofErr w:type="gramStart"/>
      <w:r w:rsidRPr="00374001">
        <w:t>requirements</w:t>
      </w:r>
      <w:r>
        <w:t>,</w:t>
      </w:r>
      <w:r w:rsidRPr="00374001">
        <w:t xml:space="preserve"> and</w:t>
      </w:r>
      <w:proofErr w:type="gramEnd"/>
      <w:r w:rsidRPr="00374001">
        <w:t xml:space="preserve"> must be from industry</w:t>
      </w:r>
      <w:ins w:id="54" w:author="Aaron Urquhart" w:date="2024-02-28T14:48:00Z">
        <w:r w:rsidR="00CB1307">
          <w:noBreakHyphen/>
        </w:r>
      </w:ins>
      <w:del w:id="55" w:author="Aaron Urquhart" w:date="2024-02-28T14:48:00Z">
        <w:r w:rsidRPr="00374001" w:rsidDel="00CB1307">
          <w:delText xml:space="preserve"> </w:delText>
        </w:r>
      </w:del>
      <w:r w:rsidRPr="00374001">
        <w:t>related placement/employment relevant to the job outcome at this level.</w:t>
      </w:r>
    </w:p>
    <w:p w14:paraId="7FC42402" w14:textId="77777777" w:rsidR="007964CB" w:rsidRPr="00E15A1D" w:rsidRDefault="007964CB" w:rsidP="00AA241B">
      <w:pPr>
        <w:rPr>
          <w:rFonts w:eastAsiaTheme="minorHAnsi" w:cs="Arial"/>
          <w:szCs w:val="20"/>
          <w:lang w:eastAsia="en-AU"/>
        </w:rPr>
      </w:pPr>
      <w:r w:rsidRPr="006171D6">
        <w:br w:type="page"/>
      </w:r>
    </w:p>
    <w:p w14:paraId="22A652D8" w14:textId="774FA146" w:rsidR="003163F3" w:rsidRPr="00056452" w:rsidRDefault="003D2BC4" w:rsidP="00800EE6">
      <w:pPr>
        <w:pStyle w:val="Heading2"/>
      </w:pPr>
      <w:bookmarkStart w:id="56" w:name="_Toc158898720"/>
      <w:r w:rsidRPr="00056452">
        <w:lastRenderedPageBreak/>
        <w:t>Certificate II in</w:t>
      </w:r>
      <w:r w:rsidR="00607AE6">
        <w:t xml:space="preserve"> Cookery</w:t>
      </w:r>
      <w:bookmarkEnd w:id="56"/>
    </w:p>
    <w:p w14:paraId="61C4F485" w14:textId="7C7BDD99" w:rsidR="003163F3" w:rsidRPr="004227E4" w:rsidRDefault="003163F3" w:rsidP="00C35DD6">
      <w:r w:rsidRPr="004227E4">
        <w:t>This qualification reflects the role of individuals working in kitchens who use a defined and limited range of food preparation and cookery skills</w:t>
      </w:r>
      <w:r w:rsidR="00607AE6">
        <w:t xml:space="preserve"> to prepare food and menu items</w:t>
      </w:r>
      <w:r w:rsidRPr="004227E4">
        <w:t xml:space="preserve">. They are involved in mainly routine and repetitive tasks and work under direct supervision. This qualification does not reflect the skills required by commercial cooks. Those skills are reflected in </w:t>
      </w:r>
      <w:r w:rsidR="00607AE6" w:rsidRPr="00607AE6">
        <w:t>SIT30821</w:t>
      </w:r>
      <w:r w:rsidR="00607AE6">
        <w:t xml:space="preserve"> </w:t>
      </w:r>
      <w:r w:rsidRPr="004227E4">
        <w:t>Certificate III in Commercial Cookery.</w:t>
      </w:r>
    </w:p>
    <w:p w14:paraId="5BE57A2A" w14:textId="77777777" w:rsidR="003163F3" w:rsidRPr="004227E4" w:rsidRDefault="003163F3" w:rsidP="00C35DD6">
      <w:pPr>
        <w:rPr>
          <w:b/>
        </w:rPr>
      </w:pPr>
      <w:r w:rsidRPr="004227E4">
        <w:rPr>
          <w:b/>
        </w:rPr>
        <w:t>Job roles</w:t>
      </w:r>
    </w:p>
    <w:p w14:paraId="0D8C9406" w14:textId="77777777" w:rsidR="003163F3" w:rsidRDefault="003163F3" w:rsidP="00C35DD6">
      <w:r w:rsidRPr="004227E4">
        <w:t>This qualification provides a pathway to work in kitchen operations in organisations such as restaurants, hotels, catering operations,</w:t>
      </w:r>
      <w:r w:rsidR="00CF6B0E">
        <w:t xml:space="preserve"> clubs, pubs, </w:t>
      </w:r>
      <w:r w:rsidR="00CF6B0E" w:rsidRPr="004227E4">
        <w:rPr>
          <w:szCs w:val="20"/>
        </w:rPr>
        <w:t>caf</w:t>
      </w:r>
      <w:r w:rsidR="00CF6B0E">
        <w:rPr>
          <w:rFonts w:cs="Calibri"/>
          <w:szCs w:val="20"/>
        </w:rPr>
        <w:t>é</w:t>
      </w:r>
      <w:r w:rsidR="00CF6B0E" w:rsidRPr="004227E4">
        <w:rPr>
          <w:szCs w:val="20"/>
        </w:rPr>
        <w:t>s</w:t>
      </w:r>
      <w:r w:rsidR="00CF6B0E">
        <w:t>,</w:t>
      </w:r>
      <w:r w:rsidRPr="004227E4">
        <w:t xml:space="preserve"> coffee shops and institutions such as aged care facilities, hospitals, prisons and schools.</w:t>
      </w:r>
    </w:p>
    <w:p w14:paraId="651759D5" w14:textId="77777777" w:rsidR="003163F3" w:rsidRDefault="00E41946" w:rsidP="00C35DD6">
      <w:r>
        <w:t>J</w:t>
      </w:r>
      <w:r w:rsidR="003163F3" w:rsidRPr="004227E4">
        <w:t xml:space="preserve">ob </w:t>
      </w:r>
      <w:r>
        <w:t>roles</w:t>
      </w:r>
      <w:r w:rsidR="003163F3" w:rsidRPr="004227E4">
        <w:t xml:space="preserve"> include:</w:t>
      </w:r>
    </w:p>
    <w:p w14:paraId="4BDE2E4C" w14:textId="77777777" w:rsidR="00331814" w:rsidRPr="0035566B" w:rsidRDefault="00331814" w:rsidP="00A07779">
      <w:pPr>
        <w:numPr>
          <w:ilvl w:val="0"/>
          <w:numId w:val="6"/>
        </w:numPr>
        <w:ind w:left="357" w:hanging="357"/>
        <w:rPr>
          <w:rFonts w:eastAsiaTheme="minorHAnsi" w:cs="Arial"/>
          <w:szCs w:val="20"/>
          <w:lang w:eastAsia="en-AU"/>
        </w:rPr>
      </w:pPr>
      <w:r w:rsidRPr="0035566B">
        <w:rPr>
          <w:rFonts w:eastAsiaTheme="minorHAnsi" w:cs="Arial"/>
          <w:szCs w:val="20"/>
          <w:lang w:eastAsia="en-AU"/>
        </w:rPr>
        <w:t>breakfast cook</w:t>
      </w:r>
    </w:p>
    <w:p w14:paraId="25A3055C" w14:textId="77777777" w:rsidR="00331814" w:rsidRPr="0035566B" w:rsidRDefault="00331814" w:rsidP="00A07779">
      <w:pPr>
        <w:numPr>
          <w:ilvl w:val="0"/>
          <w:numId w:val="6"/>
        </w:numPr>
        <w:ind w:left="357" w:hanging="357"/>
        <w:rPr>
          <w:rFonts w:eastAsiaTheme="minorHAnsi" w:cs="Arial"/>
          <w:szCs w:val="20"/>
          <w:lang w:eastAsia="en-AU"/>
        </w:rPr>
      </w:pPr>
      <w:r w:rsidRPr="0035566B">
        <w:rPr>
          <w:rFonts w:eastAsiaTheme="minorHAnsi" w:cs="Arial"/>
          <w:szCs w:val="20"/>
          <w:lang w:eastAsia="en-AU"/>
        </w:rPr>
        <w:t>catering assistant</w:t>
      </w:r>
    </w:p>
    <w:p w14:paraId="7A115589" w14:textId="77777777" w:rsidR="00331814" w:rsidRPr="00C821B4" w:rsidRDefault="00331814" w:rsidP="00A07779">
      <w:pPr>
        <w:numPr>
          <w:ilvl w:val="0"/>
          <w:numId w:val="6"/>
        </w:numPr>
        <w:ind w:left="357" w:hanging="357"/>
        <w:rPr>
          <w:rFonts w:eastAsiaTheme="minorHAnsi" w:cs="Arial"/>
          <w:szCs w:val="20"/>
          <w:lang w:eastAsia="en-AU"/>
        </w:rPr>
      </w:pPr>
      <w:r w:rsidRPr="0035566B">
        <w:rPr>
          <w:rFonts w:eastAsiaTheme="minorHAnsi" w:cs="Arial"/>
          <w:szCs w:val="20"/>
          <w:lang w:eastAsia="en-AU"/>
        </w:rPr>
        <w:t>fast food cook</w:t>
      </w:r>
    </w:p>
    <w:p w14:paraId="060B750A" w14:textId="77777777" w:rsidR="00331814" w:rsidRPr="0035566B" w:rsidRDefault="00331814" w:rsidP="00A07779">
      <w:pPr>
        <w:numPr>
          <w:ilvl w:val="0"/>
          <w:numId w:val="6"/>
        </w:numPr>
        <w:ind w:left="357" w:hanging="357"/>
        <w:rPr>
          <w:rFonts w:eastAsiaTheme="minorHAnsi" w:cs="Arial"/>
          <w:szCs w:val="20"/>
          <w:lang w:eastAsia="en-AU"/>
        </w:rPr>
      </w:pPr>
      <w:r w:rsidRPr="0035566B">
        <w:rPr>
          <w:rFonts w:eastAsiaTheme="minorHAnsi" w:cs="Arial"/>
          <w:szCs w:val="20"/>
          <w:lang w:eastAsia="en-AU"/>
        </w:rPr>
        <w:t>sandwich hand</w:t>
      </w:r>
      <w:r w:rsidR="00AA241B">
        <w:rPr>
          <w:rFonts w:eastAsiaTheme="minorHAnsi" w:cs="Arial"/>
          <w:szCs w:val="20"/>
          <w:lang w:eastAsia="en-AU"/>
        </w:rPr>
        <w:t>.</w:t>
      </w:r>
    </w:p>
    <w:p w14:paraId="0095B550" w14:textId="77777777" w:rsidR="00AD0D68" w:rsidRPr="00AD0D68" w:rsidRDefault="00AD0D68" w:rsidP="00C35DD6">
      <w:pPr>
        <w:rPr>
          <w:rFonts w:eastAsiaTheme="minorHAnsi" w:cs="Arial"/>
          <w:b/>
          <w:lang w:eastAsia="en-AU"/>
        </w:rPr>
      </w:pPr>
      <w:r w:rsidRPr="00AD0D68">
        <w:rPr>
          <w:rFonts w:eastAsiaTheme="minorHAnsi" w:cs="Arial"/>
          <w:b/>
          <w:lang w:eastAsia="en-AU"/>
        </w:rPr>
        <w:t xml:space="preserve">Future </w:t>
      </w:r>
      <w:r w:rsidR="004E3B38">
        <w:rPr>
          <w:rFonts w:eastAsiaTheme="minorHAnsi" w:cs="Arial"/>
          <w:b/>
          <w:lang w:eastAsia="en-AU"/>
        </w:rPr>
        <w:t>p</w:t>
      </w:r>
      <w:r w:rsidR="00C35DD6">
        <w:rPr>
          <w:rFonts w:eastAsiaTheme="minorHAnsi" w:cs="Arial"/>
          <w:b/>
          <w:lang w:eastAsia="en-AU"/>
        </w:rPr>
        <w:t>athways</w:t>
      </w:r>
    </w:p>
    <w:p w14:paraId="0A5965C7" w14:textId="7A87216C" w:rsidR="00AD0D68" w:rsidRDefault="00AD0D68" w:rsidP="00C35DD6">
      <w:pPr>
        <w:rPr>
          <w:rStyle w:val="Hyperlink"/>
          <w:rFonts w:eastAsiaTheme="minorHAnsi" w:cs="Arial"/>
          <w:color w:val="auto"/>
          <w:u w:val="none"/>
          <w:lang w:eastAsia="en-AU"/>
        </w:rPr>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w:t>
      </w:r>
      <w:ins w:id="57" w:author="Aaron Urquhart" w:date="2024-02-28T14:49:00Z">
        <w:r w:rsidR="00CB1307">
          <w:rPr>
            <w:rFonts w:cs="Arial"/>
            <w:lang w:eastAsia="en-AU"/>
          </w:rPr>
          <w:noBreakHyphen/>
        </w:r>
      </w:ins>
      <w:del w:id="58" w:author="Aaron Urquhart" w:date="2024-02-28T14:49:00Z">
        <w:r w:rsidRPr="00AD0D68" w:rsidDel="00CB1307">
          <w:rPr>
            <w:rFonts w:cs="Arial"/>
            <w:lang w:eastAsia="en-AU"/>
          </w:rPr>
          <w:delText xml:space="preserve"> </w:delText>
        </w:r>
      </w:del>
      <w:r w:rsidRPr="00AD0D68">
        <w:rPr>
          <w:rFonts w:cs="Arial"/>
          <w:lang w:eastAsia="en-AU"/>
        </w:rPr>
        <w:t xml:space="preserve">level qualifications and career options for students who have undertaken this course. </w:t>
      </w:r>
      <w:r w:rsidR="005F5C53">
        <w:rPr>
          <w:rFonts w:eastAsiaTheme="minorHAnsi" w:cs="Arial"/>
          <w:lang w:eastAsia="en-AU"/>
        </w:rPr>
        <w:t>R</w:t>
      </w:r>
      <w:r w:rsidRPr="00AD0D68">
        <w:rPr>
          <w:rFonts w:eastAsiaTheme="minorHAnsi" w:cs="Arial"/>
          <w:lang w:eastAsia="en-AU"/>
        </w:rPr>
        <w:t>efer t</w:t>
      </w:r>
      <w:r w:rsidR="0035566B">
        <w:rPr>
          <w:rFonts w:eastAsiaTheme="minorHAnsi" w:cs="Arial"/>
          <w:lang w:eastAsia="en-AU"/>
        </w:rPr>
        <w:t>o t</w:t>
      </w:r>
      <w:r w:rsidRPr="00AD0D68">
        <w:rPr>
          <w:rFonts w:eastAsiaTheme="minorHAnsi" w:cs="Arial"/>
          <w:lang w:eastAsia="en-AU"/>
        </w:rPr>
        <w:t xml:space="preserve">he relevant VET industry specific course page on the Authority website under the Support Materials section </w:t>
      </w:r>
      <w:r w:rsidR="00576323">
        <w:rPr>
          <w:rFonts w:eastAsiaTheme="minorHAnsi" w:cs="Arial"/>
          <w:lang w:eastAsia="en-AU"/>
        </w:rPr>
        <w:t>at</w:t>
      </w:r>
      <w:r w:rsidR="00576323" w:rsidRPr="00AD0D68">
        <w:rPr>
          <w:rFonts w:eastAsiaTheme="minorHAnsi" w:cs="Arial"/>
          <w:lang w:eastAsia="en-AU"/>
        </w:rPr>
        <w:t xml:space="preserve"> </w:t>
      </w:r>
      <w:hyperlink r:id="rId27" w:history="1">
        <w:r w:rsidR="00576323">
          <w:rPr>
            <w:rStyle w:val="Hyperlink"/>
            <w:rFonts w:eastAsiaTheme="minorHAnsi" w:cs="Arial"/>
            <w:lang w:eastAsia="en-AU"/>
          </w:rPr>
          <w:t>https://senior-secondary.scsa.wa.edu.au/syllabus-and-support-materials/vet-industry-specific/hospitality-and-tourism</w:t>
        </w:r>
      </w:hyperlink>
      <w:r w:rsidR="006D056B" w:rsidRPr="009919D7">
        <w:rPr>
          <w:rStyle w:val="Hyperlink"/>
          <w:rFonts w:eastAsiaTheme="minorHAnsi" w:cs="Arial"/>
          <w:color w:val="auto"/>
          <w:u w:val="none"/>
          <w:lang w:eastAsia="en-AU"/>
        </w:rPr>
        <w:t>.</w:t>
      </w:r>
    </w:p>
    <w:p w14:paraId="676C306A" w14:textId="6818704A" w:rsidR="009919D7" w:rsidRPr="0079026A" w:rsidRDefault="009919D7" w:rsidP="0079026A">
      <w:pPr>
        <w:spacing w:before="480"/>
        <w:rPr>
          <w:rFonts w:eastAsiaTheme="minorHAnsi" w:cs="Arial"/>
          <w:lang w:eastAsia="en-AU"/>
        </w:rPr>
      </w:pPr>
      <w:r>
        <w:rPr>
          <w:rStyle w:val="Hyperlink"/>
          <w:rFonts w:eastAsiaTheme="minorHAnsi" w:cs="Arial"/>
          <w:color w:val="auto"/>
          <w:u w:val="none"/>
          <w:lang w:eastAsia="en-AU"/>
        </w:rPr>
        <w:t>Note:</w:t>
      </w:r>
      <w:r w:rsidR="0079026A">
        <w:rPr>
          <w:rStyle w:val="Hyperlink"/>
          <w:rFonts w:eastAsiaTheme="minorHAnsi" w:cs="Arial"/>
          <w:color w:val="auto"/>
          <w:u w:val="none"/>
          <w:lang w:eastAsia="en-AU"/>
        </w:rPr>
        <w:t xml:space="preserve"> </w:t>
      </w:r>
      <w:r w:rsidRPr="00CB2DCD">
        <w:rPr>
          <w:rStyle w:val="Hyperlink"/>
          <w:rFonts w:eastAsiaTheme="minorHAnsi" w:cs="Arial"/>
          <w:color w:val="auto"/>
          <w:u w:val="none"/>
          <w:lang w:eastAsia="en-AU"/>
        </w:rPr>
        <w:t>Certificate II in Kitchen Operations and Certificate II in Cookery are equivalent qualifications.</w:t>
      </w:r>
    </w:p>
    <w:p w14:paraId="55DA404F" w14:textId="77777777" w:rsidR="009919D7" w:rsidRDefault="003163F3">
      <w:r w:rsidRPr="00056452">
        <w:br w:type="page"/>
      </w:r>
    </w:p>
    <w:p w14:paraId="5CE558AD" w14:textId="4C1A0523" w:rsidR="004B1DD8" w:rsidRDefault="00182D76" w:rsidP="004B1DD8">
      <w:pPr>
        <w:spacing w:after="0"/>
        <w:rPr>
          <w:rFonts w:asciiTheme="majorHAnsi" w:hAnsiTheme="majorHAnsi"/>
          <w:color w:val="342568" w:themeColor="accent1" w:themeShade="BF"/>
          <w:sz w:val="32"/>
          <w:szCs w:val="32"/>
        </w:rPr>
      </w:pPr>
      <w:r>
        <w:rPr>
          <w:rFonts w:asciiTheme="majorHAnsi" w:hAnsiTheme="majorHAnsi"/>
          <w:color w:val="342568" w:themeColor="accent1" w:themeShade="BF"/>
          <w:sz w:val="32"/>
          <w:szCs w:val="32"/>
        </w:rPr>
        <w:lastRenderedPageBreak/>
        <w:t>SIT20421</w:t>
      </w:r>
      <w:r w:rsidRPr="002730FC">
        <w:rPr>
          <w:rFonts w:asciiTheme="majorHAnsi" w:hAnsiTheme="majorHAnsi"/>
          <w:color w:val="342568" w:themeColor="accent1" w:themeShade="BF"/>
          <w:sz w:val="32"/>
          <w:szCs w:val="32"/>
        </w:rPr>
        <w:t xml:space="preserve"> </w:t>
      </w:r>
      <w:r w:rsidR="00127BD3" w:rsidRPr="002730FC">
        <w:rPr>
          <w:rFonts w:asciiTheme="majorHAnsi" w:hAnsiTheme="majorHAnsi"/>
          <w:color w:val="342568" w:themeColor="accent1" w:themeShade="BF"/>
          <w:sz w:val="32"/>
          <w:szCs w:val="32"/>
        </w:rPr>
        <w:t xml:space="preserve">Certificate II in </w:t>
      </w:r>
      <w:r w:rsidR="00607AE6" w:rsidRPr="00607AE6">
        <w:rPr>
          <w:rFonts w:asciiTheme="majorHAnsi" w:hAnsiTheme="majorHAnsi"/>
          <w:color w:val="342568" w:themeColor="accent1" w:themeShade="BF"/>
          <w:sz w:val="32"/>
          <w:szCs w:val="32"/>
        </w:rPr>
        <w:t>Cookery</w:t>
      </w:r>
    </w:p>
    <w:p w14:paraId="734A4F9B" w14:textId="77777777" w:rsidR="003163F3" w:rsidRPr="002730FC" w:rsidRDefault="003163F3" w:rsidP="004B1DD8">
      <w:pPr>
        <w:spacing w:after="0"/>
        <w:rPr>
          <w:rFonts w:asciiTheme="majorHAnsi" w:hAnsiTheme="majorHAnsi"/>
          <w:color w:val="595959" w:themeColor="text1" w:themeTint="A6"/>
          <w:sz w:val="32"/>
          <w:szCs w:val="32"/>
        </w:rPr>
      </w:pPr>
      <w:r w:rsidRPr="002730FC">
        <w:rPr>
          <w:rFonts w:asciiTheme="majorHAnsi" w:hAnsiTheme="majorHAnsi"/>
          <w:color w:val="595959" w:themeColor="text1" w:themeTint="A6"/>
          <w:sz w:val="32"/>
          <w:szCs w:val="32"/>
        </w:rPr>
        <w:t xml:space="preserve">Unit </w:t>
      </w:r>
      <w:r w:rsidR="00511987">
        <w:rPr>
          <w:rFonts w:asciiTheme="majorHAnsi" w:hAnsiTheme="majorHAnsi"/>
          <w:color w:val="595959" w:themeColor="text1" w:themeTint="A6"/>
          <w:sz w:val="32"/>
          <w:szCs w:val="32"/>
        </w:rPr>
        <w:t>VE</w:t>
      </w:r>
      <w:r w:rsidRPr="002730FC">
        <w:rPr>
          <w:rFonts w:asciiTheme="majorHAnsi" w:hAnsiTheme="majorHAnsi"/>
          <w:color w:val="595959" w:themeColor="text1" w:themeTint="A6"/>
          <w:sz w:val="32"/>
          <w:szCs w:val="32"/>
        </w:rPr>
        <w:t>VHT</w:t>
      </w:r>
      <w:r w:rsidR="009A109B" w:rsidRPr="002730FC">
        <w:rPr>
          <w:rFonts w:asciiTheme="majorHAnsi" w:hAnsiTheme="majorHAnsi"/>
          <w:color w:val="595959" w:themeColor="text1" w:themeTint="A6"/>
          <w:sz w:val="32"/>
          <w:szCs w:val="32"/>
        </w:rPr>
        <w:t>K</w:t>
      </w:r>
    </w:p>
    <w:p w14:paraId="04DCEFB0" w14:textId="77777777" w:rsidR="003163F3" w:rsidRPr="002730FC" w:rsidRDefault="003163F3" w:rsidP="002730FC">
      <w:pPr>
        <w:rPr>
          <w:rFonts w:asciiTheme="majorHAnsi" w:hAnsiTheme="majorHAnsi"/>
          <w:color w:val="595959" w:themeColor="text1" w:themeTint="A6"/>
          <w:sz w:val="32"/>
          <w:szCs w:val="32"/>
        </w:rPr>
      </w:pPr>
      <w:r w:rsidRPr="002730FC">
        <w:rPr>
          <w:rFonts w:asciiTheme="majorHAnsi" w:hAnsiTheme="majorHAnsi"/>
          <w:color w:val="595959" w:themeColor="text1" w:themeTint="A6"/>
          <w:sz w:val="32"/>
          <w:szCs w:val="32"/>
        </w:rPr>
        <w:t xml:space="preserve">Unit </w:t>
      </w:r>
      <w:r w:rsidR="00511987">
        <w:rPr>
          <w:rFonts w:asciiTheme="majorHAnsi" w:hAnsiTheme="majorHAnsi"/>
          <w:color w:val="595959" w:themeColor="text1" w:themeTint="A6"/>
          <w:sz w:val="32"/>
          <w:szCs w:val="32"/>
        </w:rPr>
        <w:t>VT</w:t>
      </w:r>
      <w:r w:rsidRPr="002730FC">
        <w:rPr>
          <w:rFonts w:asciiTheme="majorHAnsi" w:hAnsiTheme="majorHAnsi"/>
          <w:color w:val="595959" w:themeColor="text1" w:themeTint="A6"/>
          <w:sz w:val="32"/>
          <w:szCs w:val="32"/>
        </w:rPr>
        <w:t>VHT</w:t>
      </w:r>
      <w:r w:rsidR="009A109B" w:rsidRPr="002730FC">
        <w:rPr>
          <w:rFonts w:asciiTheme="majorHAnsi" w:hAnsiTheme="majorHAnsi"/>
          <w:color w:val="595959" w:themeColor="text1" w:themeTint="A6"/>
          <w:sz w:val="32"/>
          <w:szCs w:val="32"/>
        </w:rPr>
        <w:t>K</w:t>
      </w:r>
    </w:p>
    <w:p w14:paraId="2AE3E883" w14:textId="6EE9A915" w:rsidR="003163F3" w:rsidRPr="004227E4" w:rsidRDefault="003163F3" w:rsidP="008A7C0E">
      <w:pPr>
        <w:ind w:right="-113"/>
      </w:pPr>
      <w:r w:rsidRPr="002730FC">
        <w:rPr>
          <w:rFonts w:eastAsiaTheme="minorHAnsi" w:cs="Arial"/>
          <w:lang w:eastAsia="en-AU"/>
        </w:rPr>
        <w:t>This School Curriculum and Standards Authority</w:t>
      </w:r>
      <w:r w:rsidR="00F87238">
        <w:rPr>
          <w:rFonts w:eastAsiaTheme="minorHAnsi" w:cs="Arial"/>
          <w:lang w:eastAsia="en-AU"/>
        </w:rPr>
        <w:t>-</w:t>
      </w:r>
      <w:r w:rsidRPr="002730FC">
        <w:rPr>
          <w:rFonts w:eastAsiaTheme="minorHAnsi" w:cs="Arial"/>
          <w:lang w:eastAsia="en-AU"/>
        </w:rPr>
        <w:t>developed course uses the SIT Tourism, Travel and</w:t>
      </w:r>
      <w:r w:rsidRPr="004227E4">
        <w:t xml:space="preserve"> Hospitality</w:t>
      </w:r>
      <w:r w:rsidRPr="004227E4" w:rsidDel="005432E4">
        <w:t xml:space="preserve"> </w:t>
      </w:r>
      <w:r w:rsidRPr="004227E4">
        <w:t xml:space="preserve">Training Package as a framework for the achievement of a full AQF qualification. It should be read in conjunction with the training package which is available at </w:t>
      </w:r>
      <w:hyperlink r:id="rId28" w:history="1">
        <w:r w:rsidR="008B4292">
          <w:rPr>
            <w:rStyle w:val="Hyperlink"/>
          </w:rPr>
          <w:t>https://training.gov.au/Training/Details/SIT20421</w:t>
        </w:r>
      </w:hyperlink>
      <w:r w:rsidR="00183B4A">
        <w:t>.</w:t>
      </w:r>
    </w:p>
    <w:p w14:paraId="045BBE90" w14:textId="77777777" w:rsidR="00E15A1D" w:rsidRPr="004E3B38" w:rsidRDefault="00E15A1D" w:rsidP="00C35DD6">
      <w:r w:rsidRPr="004E3B38">
        <w:t xml:space="preserve">Note: as qualifications and training packages may be updated at various times throughout the year, schools are advised to refer to </w:t>
      </w:r>
      <w:hyperlink r:id="rId29" w:history="1">
        <w:r w:rsidR="0009483A" w:rsidRPr="003F2918">
          <w:rPr>
            <w:rStyle w:val="Hyperlink"/>
          </w:rPr>
          <w:t>www.training.gov.au</w:t>
        </w:r>
      </w:hyperlink>
      <w:r w:rsidRPr="004E3B38">
        <w:t xml:space="preserve"> (TGA) to ensure they are delivering the most current version of the qualification. If the qualification has been superseded, it can only be delivered within the transition period.</w:t>
      </w:r>
    </w:p>
    <w:p w14:paraId="4EAA4D0A" w14:textId="044F707E" w:rsidR="00F87238" w:rsidRDefault="003163F3" w:rsidP="00C35DD6">
      <w:r w:rsidRPr="004227E4">
        <w:t xml:space="preserve">Students must complete a total of </w:t>
      </w:r>
      <w:r w:rsidR="00C040FC">
        <w:rPr>
          <w:b/>
        </w:rPr>
        <w:t>thirteen</w:t>
      </w:r>
      <w:r w:rsidR="005248CC">
        <w:t xml:space="preserve"> </w:t>
      </w:r>
      <w:r w:rsidR="00F87238">
        <w:t>(13)</w:t>
      </w:r>
      <w:r w:rsidR="00F87238" w:rsidRPr="004227E4">
        <w:t xml:space="preserve"> </w:t>
      </w:r>
      <w:r w:rsidRPr="004227E4">
        <w:t>units of competency. The</w:t>
      </w:r>
      <w:r w:rsidR="00F87238">
        <w:t xml:space="preserve">se consist </w:t>
      </w:r>
      <w:r w:rsidR="00D6731E">
        <w:t xml:space="preserve">of </w:t>
      </w:r>
      <w:r w:rsidR="00607AE6">
        <w:rPr>
          <w:b/>
        </w:rPr>
        <w:t>seven</w:t>
      </w:r>
      <w:r w:rsidR="00607AE6" w:rsidRPr="00131746">
        <w:rPr>
          <w:bCs/>
        </w:rPr>
        <w:t xml:space="preserve"> (7)</w:t>
      </w:r>
      <w:r w:rsidRPr="004227E4">
        <w:t xml:space="preserve"> core units and </w:t>
      </w:r>
      <w:r w:rsidR="00607AE6">
        <w:rPr>
          <w:b/>
        </w:rPr>
        <w:t>six (6)</w:t>
      </w:r>
      <w:r w:rsidR="00F87238" w:rsidRPr="004227E4">
        <w:t xml:space="preserve"> </w:t>
      </w:r>
      <w:r w:rsidRPr="004227E4">
        <w:t>elective</w:t>
      </w:r>
      <w:r w:rsidR="00F87238">
        <w:t xml:space="preserve"> unit</w:t>
      </w:r>
      <w:r w:rsidRPr="004227E4">
        <w:t>s. Core units of co</w:t>
      </w:r>
      <w:r w:rsidR="00AA241B">
        <w:t>mpetency cannot be substituted.</w:t>
      </w:r>
    </w:p>
    <w:p w14:paraId="69D36EB7" w14:textId="77777777" w:rsidR="00645032" w:rsidRDefault="00607AE6" w:rsidP="00233840">
      <w:r w:rsidRPr="00670E6B">
        <w:rPr>
          <w:b/>
          <w:bCs/>
        </w:rPr>
        <w:t>Four</w:t>
      </w:r>
      <w:r>
        <w:t xml:space="preserve"> (4)</w:t>
      </w:r>
      <w:r w:rsidR="00F87238" w:rsidRPr="004227E4">
        <w:t xml:space="preserve"> </w:t>
      </w:r>
      <w:r w:rsidR="003163F3" w:rsidRPr="004227E4">
        <w:t>elective</w:t>
      </w:r>
      <w:r w:rsidR="0061365D">
        <w:t xml:space="preserve">s may be selected from </w:t>
      </w:r>
      <w:r>
        <w:t>Group A, Group B or Group C</w:t>
      </w:r>
      <w:r w:rsidR="0061365D">
        <w:t xml:space="preserve"> </w:t>
      </w:r>
      <w:r w:rsidR="00E15A1D">
        <w:t>on TGA</w:t>
      </w:r>
      <w:r w:rsidR="0061365D">
        <w:t xml:space="preserve"> </w:t>
      </w:r>
      <w:r w:rsidR="003163F3" w:rsidRPr="004227E4">
        <w:t>(</w:t>
      </w:r>
      <w:r w:rsidR="00E41946" w:rsidRPr="004227E4">
        <w:t xml:space="preserve">refer to the packaging rules </w:t>
      </w:r>
      <w:r w:rsidR="00E41946">
        <w:t xml:space="preserve">of </w:t>
      </w:r>
      <w:r w:rsidR="00E41946" w:rsidRPr="004227E4">
        <w:t xml:space="preserve">this qualification </w:t>
      </w:r>
      <w:r w:rsidR="003163F3" w:rsidRPr="004227E4">
        <w:t xml:space="preserve">for the full list of electives). The remaining </w:t>
      </w:r>
      <w:r w:rsidR="00F87238" w:rsidRPr="00670E6B">
        <w:rPr>
          <w:b/>
          <w:bCs/>
        </w:rPr>
        <w:t>two</w:t>
      </w:r>
      <w:r w:rsidR="00F87238">
        <w:t xml:space="preserve"> (2)</w:t>
      </w:r>
      <w:r w:rsidR="00F87238" w:rsidRPr="004227E4">
        <w:t xml:space="preserve"> </w:t>
      </w:r>
      <w:r w:rsidR="003163F3" w:rsidRPr="004227E4">
        <w:t xml:space="preserve">electives may be </w:t>
      </w:r>
      <w:r w:rsidR="00233840" w:rsidRPr="00233840">
        <w:t>Group A, Group B, Group C or Group D</w:t>
      </w:r>
      <w:r w:rsidR="00233840">
        <w:t xml:space="preserve"> on TGA. </w:t>
      </w:r>
    </w:p>
    <w:p w14:paraId="01EF9F93" w14:textId="369E63D2" w:rsidR="00E15A1D" w:rsidRDefault="00E15A1D" w:rsidP="00233840">
      <w:r>
        <w:t xml:space="preserve">The Certificate II in Kitchen Operations completed in this course results in the achievement of </w:t>
      </w:r>
      <w:r w:rsidR="00C040FC">
        <w:rPr>
          <w:b/>
        </w:rPr>
        <w:t>four</w:t>
      </w:r>
      <w:r>
        <w:t xml:space="preserve"> </w:t>
      </w:r>
      <w:r w:rsidR="002C3C3B">
        <w:t xml:space="preserve">(4) </w:t>
      </w:r>
      <w:r w:rsidRPr="00374001">
        <w:t xml:space="preserve">course units </w:t>
      </w:r>
      <w:r>
        <w:t xml:space="preserve">(two Year 11 units and two Year 12 units). </w:t>
      </w:r>
      <w:r w:rsidRPr="00374001">
        <w:t xml:space="preserve">Completion of </w:t>
      </w:r>
      <w:r>
        <w:t xml:space="preserve">110 hours of work placement (equivalent to </w:t>
      </w:r>
      <w:r w:rsidR="00C040FC">
        <w:rPr>
          <w:b/>
        </w:rPr>
        <w:t>two</w:t>
      </w:r>
      <w:r w:rsidRPr="00374001">
        <w:t xml:space="preserve"> </w:t>
      </w:r>
      <w:r w:rsidR="002C3C3B">
        <w:t>(2) ADWPL</w:t>
      </w:r>
      <w:r>
        <w:t xml:space="preserve"> e</w:t>
      </w:r>
      <w:r w:rsidRPr="00374001">
        <w:t>ndorsed program unit equivalents</w:t>
      </w:r>
      <w:r>
        <w:t>)</w:t>
      </w:r>
      <w:r w:rsidRPr="00374001">
        <w:t xml:space="preserve"> is compulsory to meet </w:t>
      </w:r>
      <w:r>
        <w:t>course</w:t>
      </w:r>
      <w:r w:rsidRPr="00374001">
        <w:t xml:space="preserve"> </w:t>
      </w:r>
      <w:proofErr w:type="gramStart"/>
      <w:r w:rsidRPr="00374001">
        <w:t>requirements</w:t>
      </w:r>
      <w:r>
        <w:t>,</w:t>
      </w:r>
      <w:r w:rsidRPr="00374001">
        <w:t xml:space="preserve"> and</w:t>
      </w:r>
      <w:proofErr w:type="gramEnd"/>
      <w:r w:rsidRPr="00374001">
        <w:t xml:space="preserve"> must be from industry</w:t>
      </w:r>
      <w:ins w:id="59" w:author="Aaron Urquhart" w:date="2024-02-28T14:48:00Z">
        <w:r w:rsidR="00CB1307">
          <w:noBreakHyphen/>
        </w:r>
      </w:ins>
      <w:del w:id="60" w:author="Aaron Urquhart" w:date="2024-02-28T14:48:00Z">
        <w:r w:rsidRPr="00374001" w:rsidDel="00CB1307">
          <w:delText xml:space="preserve"> </w:delText>
        </w:r>
      </w:del>
      <w:r w:rsidRPr="00374001">
        <w:t>related placement/employment relevant to the job outcome at this level.</w:t>
      </w:r>
    </w:p>
    <w:p w14:paraId="2D3CF23D" w14:textId="03AC864A" w:rsidR="00E50280" w:rsidRPr="00CB2DCD" w:rsidRDefault="00E50280" w:rsidP="0079026A">
      <w:pPr>
        <w:spacing w:before="480"/>
      </w:pPr>
      <w:r>
        <w:t>Note:</w:t>
      </w:r>
      <w:r w:rsidR="0079026A">
        <w:t xml:space="preserve"> </w:t>
      </w:r>
      <w:r w:rsidR="00921622" w:rsidRPr="00CB2DCD">
        <w:t>SIT20421</w:t>
      </w:r>
      <w:r w:rsidR="00921622">
        <w:t xml:space="preserve"> Certificate II in Cookery is equivalent to</w:t>
      </w:r>
      <w:r w:rsidR="00921622" w:rsidRPr="00CB2DCD">
        <w:t xml:space="preserve"> </w:t>
      </w:r>
      <w:r w:rsidR="009F04AA">
        <w:t xml:space="preserve">the </w:t>
      </w:r>
      <w:r w:rsidRPr="00CB2DCD">
        <w:t>SIT20416</w:t>
      </w:r>
      <w:r w:rsidR="00921622">
        <w:t xml:space="preserve"> Certificate II in Kitchen Operations </w:t>
      </w:r>
      <w:r w:rsidRPr="00CB2DCD">
        <w:t>qualification.</w:t>
      </w:r>
    </w:p>
    <w:p w14:paraId="60C96E97" w14:textId="77777777" w:rsidR="00AD0D68" w:rsidRPr="00512E95" w:rsidRDefault="00AD0D68" w:rsidP="00AA241B">
      <w:pPr>
        <w:rPr>
          <w:rFonts w:eastAsiaTheme="majorEastAsia"/>
          <w:lang w:val="it-IT"/>
        </w:rPr>
      </w:pPr>
      <w:r w:rsidRPr="00512E95">
        <w:rPr>
          <w:lang w:val="it-IT"/>
        </w:rPr>
        <w:br w:type="page"/>
      </w:r>
    </w:p>
    <w:p w14:paraId="2AA48CCC" w14:textId="77777777" w:rsidR="00800EE6" w:rsidRPr="00512E95" w:rsidRDefault="00800EE6" w:rsidP="00800EE6">
      <w:pPr>
        <w:pStyle w:val="Heading1"/>
        <w:rPr>
          <w:lang w:val="it-IT"/>
        </w:rPr>
      </w:pPr>
      <w:bookmarkStart w:id="61" w:name="_Toc158898721"/>
      <w:r w:rsidRPr="00512E95">
        <w:rPr>
          <w:lang w:val="it-IT"/>
        </w:rPr>
        <w:lastRenderedPageBreak/>
        <w:t>Tourism pathway</w:t>
      </w:r>
      <w:bookmarkEnd w:id="61"/>
    </w:p>
    <w:p w14:paraId="05BA34D8" w14:textId="1899DF76" w:rsidR="00800EE6" w:rsidRDefault="00620EDD" w:rsidP="00EC291B">
      <w:pPr>
        <w:rPr>
          <w:rFonts w:asciiTheme="majorHAnsi" w:hAnsiTheme="majorHAnsi"/>
          <w:color w:val="342568" w:themeColor="accent1" w:themeShade="BF"/>
          <w:sz w:val="28"/>
          <w:szCs w:val="28"/>
        </w:rPr>
      </w:pPr>
      <w:r w:rsidRPr="00800EE6">
        <w:rPr>
          <w:rFonts w:asciiTheme="majorHAnsi" w:hAnsiTheme="majorHAnsi"/>
          <w:color w:val="342568" w:themeColor="accent1" w:themeShade="BF"/>
          <w:sz w:val="28"/>
          <w:szCs w:val="28"/>
        </w:rPr>
        <w:t>SIT101</w:t>
      </w:r>
      <w:r>
        <w:rPr>
          <w:rFonts w:asciiTheme="majorHAnsi" w:hAnsiTheme="majorHAnsi"/>
          <w:color w:val="342568" w:themeColor="accent1" w:themeShade="BF"/>
          <w:sz w:val="28"/>
          <w:szCs w:val="28"/>
        </w:rPr>
        <w:t>22</w:t>
      </w:r>
      <w:r w:rsidRPr="00800EE6">
        <w:rPr>
          <w:rFonts w:asciiTheme="majorHAnsi" w:hAnsiTheme="majorHAnsi"/>
          <w:color w:val="342568" w:themeColor="accent1" w:themeShade="BF"/>
          <w:sz w:val="28"/>
          <w:szCs w:val="28"/>
        </w:rPr>
        <w:t xml:space="preserve"> </w:t>
      </w:r>
      <w:r w:rsidR="00800EE6" w:rsidRPr="00800EE6">
        <w:rPr>
          <w:rFonts w:asciiTheme="majorHAnsi" w:hAnsiTheme="majorHAnsi"/>
          <w:color w:val="342568" w:themeColor="accent1" w:themeShade="BF"/>
          <w:sz w:val="28"/>
          <w:szCs w:val="28"/>
        </w:rPr>
        <w:t>Certificate I in Tourism (Australian Indigenous Culture)</w:t>
      </w:r>
    </w:p>
    <w:p w14:paraId="538A07ED" w14:textId="76AF5AED" w:rsidR="00800EE6" w:rsidRDefault="00620EDD" w:rsidP="00800EE6">
      <w:pPr>
        <w:rPr>
          <w:rFonts w:asciiTheme="majorHAnsi" w:hAnsiTheme="majorHAnsi"/>
          <w:color w:val="342568" w:themeColor="accent1" w:themeShade="BF"/>
          <w:sz w:val="28"/>
          <w:szCs w:val="28"/>
        </w:rPr>
      </w:pPr>
      <w:r w:rsidRPr="00800EE6">
        <w:rPr>
          <w:rFonts w:asciiTheme="majorHAnsi" w:hAnsiTheme="majorHAnsi"/>
          <w:color w:val="342568" w:themeColor="accent1" w:themeShade="BF"/>
          <w:sz w:val="28"/>
          <w:szCs w:val="28"/>
        </w:rPr>
        <w:t>SIT201</w:t>
      </w:r>
      <w:r>
        <w:rPr>
          <w:rFonts w:asciiTheme="majorHAnsi" w:hAnsiTheme="majorHAnsi"/>
          <w:color w:val="342568" w:themeColor="accent1" w:themeShade="BF"/>
          <w:sz w:val="28"/>
          <w:szCs w:val="28"/>
        </w:rPr>
        <w:t>22</w:t>
      </w:r>
      <w:r w:rsidRPr="00800EE6">
        <w:rPr>
          <w:rFonts w:asciiTheme="majorHAnsi" w:hAnsiTheme="majorHAnsi"/>
          <w:color w:val="342568" w:themeColor="accent1" w:themeShade="BF"/>
          <w:sz w:val="28"/>
          <w:szCs w:val="28"/>
        </w:rPr>
        <w:t xml:space="preserve"> </w:t>
      </w:r>
      <w:r w:rsidR="00800EE6" w:rsidRPr="00800EE6">
        <w:rPr>
          <w:rFonts w:asciiTheme="majorHAnsi" w:hAnsiTheme="majorHAnsi"/>
          <w:color w:val="342568" w:themeColor="accent1" w:themeShade="BF"/>
          <w:sz w:val="28"/>
          <w:szCs w:val="28"/>
        </w:rPr>
        <w:t>Certificate II in Tourism</w:t>
      </w:r>
    </w:p>
    <w:p w14:paraId="715EF78C" w14:textId="77777777" w:rsidR="008E3181" w:rsidRPr="00AA241B" w:rsidRDefault="008E3181" w:rsidP="00AA241B">
      <w:pPr>
        <w:rPr>
          <w:rFonts w:eastAsiaTheme="majorEastAsia"/>
        </w:rPr>
      </w:pPr>
      <w:r w:rsidRPr="00AA241B">
        <w:br w:type="page"/>
      </w:r>
    </w:p>
    <w:p w14:paraId="634B97A4" w14:textId="77777777" w:rsidR="001B453E" w:rsidRPr="00056452" w:rsidRDefault="001B453E" w:rsidP="00800EE6">
      <w:pPr>
        <w:pStyle w:val="Heading2"/>
      </w:pPr>
      <w:bookmarkStart w:id="62" w:name="_Toc158898722"/>
      <w:r w:rsidRPr="00056452">
        <w:lastRenderedPageBreak/>
        <w:t>Certificate I in Tourism (Australian Indigenous Culture)</w:t>
      </w:r>
      <w:bookmarkEnd w:id="62"/>
      <w:r w:rsidRPr="00056452">
        <w:t xml:space="preserve"> </w:t>
      </w:r>
    </w:p>
    <w:p w14:paraId="66054A10" w14:textId="77777777" w:rsidR="001B453E" w:rsidRPr="004227E4" w:rsidRDefault="001B453E" w:rsidP="001B453E">
      <w:pPr>
        <w:rPr>
          <w:rFonts w:eastAsiaTheme="minorHAnsi" w:cs="Arial"/>
          <w:szCs w:val="20"/>
          <w:lang w:eastAsia="en-AU"/>
        </w:rPr>
      </w:pPr>
      <w:r w:rsidRPr="004227E4">
        <w:rPr>
          <w:rFonts w:eastAsiaTheme="minorHAnsi" w:cs="Arial"/>
          <w:szCs w:val="20"/>
          <w:lang w:eastAsia="en-AU"/>
        </w:rPr>
        <w:t>This qualification reflects the role of individuals who participate in a range of routine and predictable tourism work activities. They work under close supervision and are given clea</w:t>
      </w:r>
      <w:r w:rsidR="00AA241B">
        <w:rPr>
          <w:rFonts w:eastAsiaTheme="minorHAnsi" w:cs="Arial"/>
          <w:szCs w:val="20"/>
          <w:lang w:eastAsia="en-AU"/>
        </w:rPr>
        <w:t>r directions to complete tasks.</w:t>
      </w:r>
    </w:p>
    <w:p w14:paraId="73F73FB2" w14:textId="77777777" w:rsidR="001B453E" w:rsidRPr="004227E4" w:rsidRDefault="001B453E" w:rsidP="001B453E">
      <w:pPr>
        <w:rPr>
          <w:rFonts w:eastAsiaTheme="minorHAnsi" w:cs="Arial"/>
          <w:b/>
          <w:szCs w:val="20"/>
          <w:lang w:eastAsia="en-AU"/>
        </w:rPr>
      </w:pPr>
      <w:r w:rsidRPr="004227E4">
        <w:rPr>
          <w:rFonts w:eastAsiaTheme="minorHAnsi" w:cs="Arial"/>
          <w:b/>
          <w:szCs w:val="20"/>
          <w:lang w:eastAsia="en-AU"/>
        </w:rPr>
        <w:t>Job roles</w:t>
      </w:r>
    </w:p>
    <w:p w14:paraId="6F53817A" w14:textId="77777777" w:rsidR="001B453E" w:rsidRDefault="001B453E" w:rsidP="001B453E">
      <w:pPr>
        <w:rPr>
          <w:rFonts w:eastAsiaTheme="minorHAnsi" w:cs="Arial"/>
          <w:szCs w:val="20"/>
          <w:lang w:eastAsia="en-AU"/>
        </w:rPr>
      </w:pPr>
      <w:r w:rsidRPr="004227E4">
        <w:rPr>
          <w:rFonts w:eastAsiaTheme="minorHAnsi" w:cs="Arial"/>
          <w:szCs w:val="20"/>
          <w:lang w:eastAsia="en-AU"/>
        </w:rPr>
        <w:t>This qualification provides a pathway to work in a range of job roles in the tourism industr</w:t>
      </w:r>
      <w:r w:rsidR="00E15A1D">
        <w:rPr>
          <w:rFonts w:eastAsiaTheme="minorHAnsi" w:cs="Arial"/>
          <w:szCs w:val="20"/>
          <w:lang w:eastAsia="en-AU"/>
        </w:rPr>
        <w:t>y</w:t>
      </w:r>
      <w:r w:rsidRPr="004227E4">
        <w:rPr>
          <w:rFonts w:eastAsiaTheme="minorHAnsi" w:cs="Arial"/>
          <w:szCs w:val="20"/>
          <w:lang w:eastAsia="en-AU"/>
        </w:rPr>
        <w:t xml:space="preserve"> in organisations with an Indigenous focus.</w:t>
      </w:r>
      <w:r w:rsidR="00E15A1D">
        <w:rPr>
          <w:rFonts w:eastAsiaTheme="minorHAnsi" w:cs="Arial"/>
          <w:szCs w:val="20"/>
          <w:lang w:eastAsia="en-AU"/>
        </w:rPr>
        <w:t xml:space="preserve"> These include tour operators or operators of a site or cultural or heritage centre.</w:t>
      </w:r>
      <w:r w:rsidRPr="004227E4">
        <w:rPr>
          <w:rFonts w:eastAsiaTheme="minorHAnsi" w:cs="Arial"/>
          <w:szCs w:val="20"/>
          <w:lang w:eastAsia="en-AU"/>
        </w:rPr>
        <w:t xml:space="preserve"> Individuals may have a very specific role, as an Australian Indigenous person or other individual approved of by local elders, to share aspects of their culture with visitors in </w:t>
      </w:r>
      <w:r w:rsidR="00391AFC">
        <w:rPr>
          <w:rFonts w:eastAsiaTheme="minorHAnsi" w:cs="Arial"/>
          <w:szCs w:val="20"/>
          <w:lang w:eastAsia="en-AU"/>
        </w:rPr>
        <w:t>a formal or</w:t>
      </w:r>
      <w:r w:rsidR="00AA241B">
        <w:rPr>
          <w:rFonts w:eastAsiaTheme="minorHAnsi" w:cs="Arial"/>
          <w:szCs w:val="20"/>
          <w:lang w:eastAsia="en-AU"/>
        </w:rPr>
        <w:t xml:space="preserve"> informal way.</w:t>
      </w:r>
    </w:p>
    <w:p w14:paraId="719B2239" w14:textId="77777777" w:rsidR="001B453E" w:rsidRPr="004227E4" w:rsidRDefault="00115E90" w:rsidP="001B453E">
      <w:pPr>
        <w:rPr>
          <w:rFonts w:eastAsiaTheme="minorHAnsi" w:cs="Arial"/>
          <w:szCs w:val="20"/>
          <w:lang w:eastAsia="en-AU"/>
        </w:rPr>
      </w:pPr>
      <w:r>
        <w:rPr>
          <w:rFonts w:eastAsiaTheme="minorHAnsi" w:cs="Arial"/>
          <w:szCs w:val="20"/>
          <w:lang w:eastAsia="en-AU"/>
        </w:rPr>
        <w:t>J</w:t>
      </w:r>
      <w:r w:rsidR="001B453E" w:rsidRPr="004227E4">
        <w:rPr>
          <w:rFonts w:eastAsiaTheme="minorHAnsi" w:cs="Arial"/>
          <w:szCs w:val="20"/>
          <w:lang w:eastAsia="en-AU"/>
        </w:rPr>
        <w:t xml:space="preserve">ob </w:t>
      </w:r>
      <w:r w:rsidR="00D579A1">
        <w:rPr>
          <w:rFonts w:eastAsiaTheme="minorHAnsi" w:cs="Arial"/>
          <w:szCs w:val="20"/>
          <w:lang w:eastAsia="en-AU"/>
        </w:rPr>
        <w:t>roles</w:t>
      </w:r>
      <w:r w:rsidR="001B453E" w:rsidRPr="004227E4">
        <w:rPr>
          <w:rFonts w:eastAsiaTheme="minorHAnsi" w:cs="Arial"/>
          <w:szCs w:val="20"/>
          <w:lang w:eastAsia="en-AU"/>
        </w:rPr>
        <w:t xml:space="preserve"> include:</w:t>
      </w:r>
    </w:p>
    <w:p w14:paraId="677CDD1D" w14:textId="3D894CCD" w:rsidR="00331814" w:rsidRDefault="00331814" w:rsidP="007C30D1">
      <w:pPr>
        <w:numPr>
          <w:ilvl w:val="0"/>
          <w:numId w:val="6"/>
        </w:numPr>
        <w:ind w:left="357" w:hanging="357"/>
        <w:rPr>
          <w:rFonts w:eastAsiaTheme="minorHAnsi" w:cs="Arial"/>
          <w:szCs w:val="20"/>
          <w:lang w:eastAsia="en-AU"/>
        </w:rPr>
      </w:pPr>
      <w:r w:rsidRPr="00874E15">
        <w:rPr>
          <w:rFonts w:eastAsiaTheme="minorHAnsi" w:cs="Arial"/>
          <w:szCs w:val="20"/>
          <w:lang w:eastAsia="en-AU"/>
        </w:rPr>
        <w:t xml:space="preserve">assistant in an </w:t>
      </w:r>
      <w:r w:rsidR="00C40607">
        <w:rPr>
          <w:rFonts w:eastAsiaTheme="minorHAnsi" w:cs="Arial"/>
          <w:szCs w:val="20"/>
          <w:lang w:eastAsia="en-AU"/>
        </w:rPr>
        <w:t>I</w:t>
      </w:r>
      <w:r w:rsidRPr="00874E15">
        <w:rPr>
          <w:rFonts w:eastAsiaTheme="minorHAnsi" w:cs="Arial"/>
          <w:szCs w:val="20"/>
          <w:lang w:eastAsia="en-AU"/>
        </w:rPr>
        <w:t>ndigenous cultural centre</w:t>
      </w:r>
    </w:p>
    <w:p w14:paraId="3C3B9DD7" w14:textId="57542F6F" w:rsidR="00331814" w:rsidRDefault="00331814" w:rsidP="007C30D1">
      <w:pPr>
        <w:numPr>
          <w:ilvl w:val="0"/>
          <w:numId w:val="6"/>
        </w:numPr>
        <w:ind w:left="357" w:hanging="357"/>
        <w:rPr>
          <w:rFonts w:eastAsiaTheme="minorHAnsi" w:cs="Arial"/>
          <w:szCs w:val="20"/>
          <w:lang w:eastAsia="en-AU"/>
        </w:rPr>
      </w:pPr>
      <w:r>
        <w:rPr>
          <w:rFonts w:eastAsiaTheme="minorHAnsi" w:cs="Arial"/>
          <w:szCs w:val="20"/>
          <w:lang w:eastAsia="en-AU"/>
        </w:rPr>
        <w:t>a</w:t>
      </w:r>
      <w:r w:rsidRPr="006D0361">
        <w:rPr>
          <w:rFonts w:eastAsiaTheme="minorHAnsi" w:cs="Arial"/>
          <w:szCs w:val="20"/>
          <w:lang w:eastAsia="en-AU"/>
        </w:rPr>
        <w:t xml:space="preserve">ssistant </w:t>
      </w:r>
      <w:r w:rsidR="00C40607">
        <w:rPr>
          <w:rFonts w:eastAsiaTheme="minorHAnsi" w:cs="Arial"/>
          <w:szCs w:val="20"/>
          <w:lang w:eastAsia="en-AU"/>
        </w:rPr>
        <w:t>I</w:t>
      </w:r>
      <w:r w:rsidRPr="006D0361">
        <w:rPr>
          <w:rFonts w:eastAsiaTheme="minorHAnsi" w:cs="Arial"/>
          <w:szCs w:val="20"/>
          <w:lang w:eastAsia="en-AU"/>
        </w:rPr>
        <w:t>ndigenous guide</w:t>
      </w:r>
    </w:p>
    <w:p w14:paraId="5623280E" w14:textId="53ACA2CB" w:rsidR="00331814" w:rsidRPr="00874E15" w:rsidRDefault="00C40607" w:rsidP="007C30D1">
      <w:pPr>
        <w:numPr>
          <w:ilvl w:val="0"/>
          <w:numId w:val="6"/>
        </w:numPr>
        <w:ind w:left="357" w:hanging="357"/>
        <w:rPr>
          <w:rFonts w:eastAsiaTheme="minorHAnsi" w:cs="Arial"/>
          <w:szCs w:val="20"/>
          <w:lang w:eastAsia="en-AU"/>
        </w:rPr>
      </w:pPr>
      <w:r>
        <w:rPr>
          <w:rFonts w:eastAsiaTheme="minorHAnsi" w:cs="Arial"/>
          <w:szCs w:val="20"/>
          <w:lang w:eastAsia="en-AU"/>
        </w:rPr>
        <w:t>I</w:t>
      </w:r>
      <w:r w:rsidR="00331814">
        <w:rPr>
          <w:rFonts w:eastAsiaTheme="minorHAnsi" w:cs="Arial"/>
          <w:szCs w:val="20"/>
          <w:lang w:eastAsia="en-AU"/>
        </w:rPr>
        <w:t>ndigenous storyteller.</w:t>
      </w:r>
    </w:p>
    <w:p w14:paraId="1DC490F5" w14:textId="77777777" w:rsidR="001B453E" w:rsidRPr="00056452" w:rsidRDefault="001B453E" w:rsidP="00AA241B">
      <w:pPr>
        <w:rPr>
          <w:rFonts w:eastAsiaTheme="majorEastAsia"/>
        </w:rPr>
      </w:pPr>
      <w:r w:rsidRPr="00056452">
        <w:br w:type="page"/>
      </w:r>
    </w:p>
    <w:p w14:paraId="18F9C1C0" w14:textId="11C5F911" w:rsidR="00127BD3" w:rsidRPr="00B118C2" w:rsidRDefault="00620EDD" w:rsidP="006F5C56">
      <w:pPr>
        <w:rPr>
          <w:rFonts w:asciiTheme="majorHAnsi" w:hAnsiTheme="majorHAnsi"/>
          <w:color w:val="342568" w:themeColor="accent1" w:themeShade="BF"/>
          <w:sz w:val="32"/>
          <w:szCs w:val="32"/>
        </w:rPr>
      </w:pPr>
      <w:r w:rsidRPr="00B118C2">
        <w:rPr>
          <w:rFonts w:asciiTheme="majorHAnsi" w:hAnsiTheme="majorHAnsi"/>
          <w:color w:val="342568" w:themeColor="accent1" w:themeShade="BF"/>
          <w:sz w:val="32"/>
          <w:szCs w:val="32"/>
        </w:rPr>
        <w:lastRenderedPageBreak/>
        <w:t>SIT101</w:t>
      </w:r>
      <w:r>
        <w:rPr>
          <w:rFonts w:asciiTheme="majorHAnsi" w:hAnsiTheme="majorHAnsi"/>
          <w:color w:val="342568" w:themeColor="accent1" w:themeShade="BF"/>
          <w:sz w:val="32"/>
          <w:szCs w:val="32"/>
        </w:rPr>
        <w:t>22</w:t>
      </w:r>
      <w:r w:rsidRPr="00B118C2">
        <w:rPr>
          <w:rFonts w:asciiTheme="majorHAnsi" w:hAnsiTheme="majorHAnsi"/>
          <w:color w:val="342568" w:themeColor="accent1" w:themeShade="BF"/>
          <w:sz w:val="32"/>
          <w:szCs w:val="32"/>
        </w:rPr>
        <w:t xml:space="preserve"> </w:t>
      </w:r>
      <w:r w:rsidR="00127BD3" w:rsidRPr="00B118C2">
        <w:rPr>
          <w:rFonts w:asciiTheme="majorHAnsi" w:hAnsiTheme="majorHAnsi"/>
          <w:color w:val="342568" w:themeColor="accent1" w:themeShade="BF"/>
          <w:sz w:val="32"/>
          <w:szCs w:val="32"/>
        </w:rPr>
        <w:t xml:space="preserve">Certificate I in Tourism (Australian Indigenous Culture) </w:t>
      </w:r>
    </w:p>
    <w:p w14:paraId="408AA5D0" w14:textId="77777777" w:rsidR="00FE0ACB" w:rsidRPr="00B118C2" w:rsidRDefault="00FE0ACB" w:rsidP="002C6325">
      <w:pPr>
        <w:rPr>
          <w:rFonts w:asciiTheme="majorHAnsi" w:hAnsiTheme="majorHAnsi"/>
          <w:color w:val="595959" w:themeColor="text1" w:themeTint="A6"/>
          <w:sz w:val="32"/>
          <w:szCs w:val="32"/>
        </w:rPr>
      </w:pPr>
      <w:r w:rsidRPr="00B118C2">
        <w:rPr>
          <w:rFonts w:asciiTheme="majorHAnsi" w:hAnsiTheme="majorHAnsi"/>
          <w:color w:val="595959" w:themeColor="text1" w:themeTint="A6"/>
          <w:sz w:val="32"/>
          <w:szCs w:val="32"/>
        </w:rPr>
        <w:t xml:space="preserve">Unit </w:t>
      </w:r>
      <w:r w:rsidR="00511987">
        <w:rPr>
          <w:rFonts w:asciiTheme="majorHAnsi" w:hAnsiTheme="majorHAnsi"/>
          <w:color w:val="595959" w:themeColor="text1" w:themeTint="A6"/>
          <w:sz w:val="32"/>
          <w:szCs w:val="32"/>
        </w:rPr>
        <w:t>VE</w:t>
      </w:r>
      <w:r w:rsidRPr="00B118C2">
        <w:rPr>
          <w:rFonts w:asciiTheme="majorHAnsi" w:hAnsiTheme="majorHAnsi"/>
          <w:color w:val="595959" w:themeColor="text1" w:themeTint="A6"/>
          <w:sz w:val="32"/>
          <w:szCs w:val="32"/>
        </w:rPr>
        <w:t>VHT</w:t>
      </w:r>
      <w:r w:rsidR="009A109B" w:rsidRPr="00B118C2">
        <w:rPr>
          <w:rFonts w:asciiTheme="majorHAnsi" w:hAnsiTheme="majorHAnsi"/>
          <w:color w:val="595959" w:themeColor="text1" w:themeTint="A6"/>
          <w:sz w:val="32"/>
          <w:szCs w:val="32"/>
        </w:rPr>
        <w:t>O</w:t>
      </w:r>
    </w:p>
    <w:p w14:paraId="2207E5D8" w14:textId="47DD0B90" w:rsidR="00FE0ACB" w:rsidRPr="004227E4" w:rsidRDefault="00FE0ACB" w:rsidP="007C30D1">
      <w:pPr>
        <w:ind w:right="-113"/>
        <w:rPr>
          <w:rFonts w:eastAsiaTheme="minorHAnsi" w:cs="Arial"/>
          <w:szCs w:val="20"/>
          <w:lang w:eastAsia="en-AU"/>
        </w:rPr>
      </w:pPr>
      <w:r w:rsidRPr="004227E4">
        <w:rPr>
          <w:rFonts w:eastAsiaTheme="minorHAnsi" w:cs="Arial"/>
          <w:szCs w:val="20"/>
          <w:lang w:eastAsia="en-AU"/>
        </w:rPr>
        <w:t>This School Curriculum and Standards Authority</w:t>
      </w:r>
      <w:r w:rsidR="00F87238">
        <w:rPr>
          <w:rFonts w:eastAsiaTheme="minorHAnsi" w:cs="Arial"/>
          <w:szCs w:val="20"/>
          <w:lang w:eastAsia="en-AU"/>
        </w:rPr>
        <w:t>-</w:t>
      </w:r>
      <w:r w:rsidRPr="004227E4">
        <w:rPr>
          <w:rFonts w:eastAsiaTheme="minorHAnsi" w:cs="Arial"/>
          <w:szCs w:val="20"/>
          <w:lang w:eastAsia="en-AU"/>
        </w:rPr>
        <w:t>developed course uses the SIT Tourism, Travel and Hospitality</w:t>
      </w:r>
      <w:r w:rsidRPr="004227E4" w:rsidDel="00D045DB">
        <w:rPr>
          <w:rFonts w:eastAsiaTheme="minorHAnsi" w:cs="Arial"/>
          <w:szCs w:val="20"/>
          <w:lang w:eastAsia="en-AU"/>
        </w:rPr>
        <w:t xml:space="preserve"> </w:t>
      </w:r>
      <w:r w:rsidRPr="004227E4">
        <w:rPr>
          <w:rFonts w:eastAsiaTheme="minorHAnsi" w:cs="Arial"/>
          <w:szCs w:val="20"/>
          <w:lang w:eastAsia="en-AU"/>
        </w:rPr>
        <w:t xml:space="preserve">Training Package as a framework for the achievement of a full AQF qualification. It should be read in conjunction with the training package which is available at </w:t>
      </w:r>
      <w:hyperlink r:id="rId30" w:history="1">
        <w:r w:rsidR="007C47A3" w:rsidRPr="00761CB2">
          <w:rPr>
            <w:rStyle w:val="Hyperlink"/>
          </w:rPr>
          <w:t>https://training.gov.au/Training/Details/SIT10122</w:t>
        </w:r>
      </w:hyperlink>
      <w:r w:rsidR="007C30D1">
        <w:t>.</w:t>
      </w:r>
      <w:r w:rsidR="00620EDD">
        <w:t xml:space="preserve"> </w:t>
      </w:r>
    </w:p>
    <w:p w14:paraId="24095BAC" w14:textId="77777777" w:rsidR="00391AFC" w:rsidRPr="004E3B38" w:rsidRDefault="00391AFC" w:rsidP="00C35DD6">
      <w:r w:rsidRPr="004E3B38">
        <w:t xml:space="preserve">Note: as qualifications and training packages may be updated at various times throughout the year, schools are advised to refer to </w:t>
      </w:r>
      <w:hyperlink r:id="rId31" w:history="1">
        <w:r w:rsidR="00EE0A87" w:rsidRPr="004E3B38">
          <w:rPr>
            <w:rStyle w:val="Hyperlink"/>
          </w:rPr>
          <w:t>www.training.gov.au</w:t>
        </w:r>
      </w:hyperlink>
      <w:r w:rsidRPr="004E3B38">
        <w:t xml:space="preserve"> (TGA) to ensure they are delivering the most current version of the qualification. If the qualification has been superseded, it can only be delivered within the transition period.</w:t>
      </w:r>
    </w:p>
    <w:p w14:paraId="160EA4E9" w14:textId="3AD98BAE" w:rsidR="00391AFC" w:rsidRDefault="00391AFC" w:rsidP="00C35DD6">
      <w:pPr>
        <w:rPr>
          <w:rFonts w:eastAsiaTheme="minorHAnsi" w:cs="Arial"/>
          <w:szCs w:val="20"/>
          <w:lang w:eastAsia="en-AU"/>
        </w:rPr>
      </w:pPr>
      <w:r w:rsidRPr="004227E4">
        <w:rPr>
          <w:rFonts w:eastAsiaTheme="minorHAnsi" w:cs="Arial"/>
          <w:szCs w:val="20"/>
          <w:lang w:eastAsia="en-AU"/>
        </w:rPr>
        <w:t xml:space="preserve">Students must complete a total of </w:t>
      </w:r>
      <w:r w:rsidR="00C040FC">
        <w:rPr>
          <w:rFonts w:eastAsiaTheme="minorHAnsi" w:cs="Arial"/>
          <w:b/>
          <w:szCs w:val="20"/>
          <w:lang w:eastAsia="en-AU"/>
        </w:rPr>
        <w:t>six</w:t>
      </w:r>
      <w:r>
        <w:rPr>
          <w:rFonts w:eastAsiaTheme="minorHAnsi" w:cs="Arial"/>
          <w:szCs w:val="20"/>
          <w:lang w:eastAsia="en-AU"/>
        </w:rPr>
        <w:t xml:space="preserve"> (6)</w:t>
      </w:r>
      <w:r w:rsidRPr="004227E4">
        <w:rPr>
          <w:rFonts w:eastAsiaTheme="minorHAnsi" w:cs="Arial"/>
          <w:szCs w:val="20"/>
          <w:lang w:eastAsia="en-AU"/>
        </w:rPr>
        <w:t xml:space="preserve"> units of competency. The</w:t>
      </w:r>
      <w:r>
        <w:rPr>
          <w:rFonts w:eastAsiaTheme="minorHAnsi" w:cs="Arial"/>
          <w:szCs w:val="20"/>
          <w:lang w:eastAsia="en-AU"/>
        </w:rPr>
        <w:t xml:space="preserve">se consist of </w:t>
      </w:r>
      <w:r w:rsidRPr="0068032B">
        <w:rPr>
          <w:rFonts w:eastAsiaTheme="minorHAnsi" w:cs="Arial"/>
          <w:b/>
          <w:szCs w:val="20"/>
          <w:lang w:eastAsia="en-AU"/>
        </w:rPr>
        <w:t>two</w:t>
      </w:r>
      <w:r w:rsidRPr="004227E4">
        <w:rPr>
          <w:rFonts w:eastAsiaTheme="minorHAnsi" w:cs="Arial"/>
          <w:szCs w:val="20"/>
          <w:lang w:eastAsia="en-AU"/>
        </w:rPr>
        <w:t xml:space="preserve"> </w:t>
      </w:r>
      <w:r>
        <w:rPr>
          <w:rFonts w:eastAsiaTheme="minorHAnsi" w:cs="Arial"/>
          <w:szCs w:val="20"/>
          <w:lang w:eastAsia="en-AU"/>
        </w:rPr>
        <w:t xml:space="preserve">(2) </w:t>
      </w:r>
      <w:r w:rsidRPr="004227E4">
        <w:rPr>
          <w:rFonts w:eastAsiaTheme="minorHAnsi" w:cs="Arial"/>
          <w:szCs w:val="20"/>
          <w:lang w:eastAsia="en-AU"/>
        </w:rPr>
        <w:t xml:space="preserve">core units and </w:t>
      </w:r>
      <w:r w:rsidRPr="0068032B">
        <w:rPr>
          <w:rFonts w:eastAsiaTheme="minorHAnsi" w:cs="Arial"/>
          <w:b/>
          <w:szCs w:val="20"/>
          <w:lang w:eastAsia="en-AU"/>
        </w:rPr>
        <w:t>four</w:t>
      </w:r>
      <w:r w:rsidR="00575A9D">
        <w:rPr>
          <w:rFonts w:eastAsiaTheme="minorHAnsi" w:cs="Arial"/>
          <w:szCs w:val="20"/>
          <w:lang w:eastAsia="en-AU"/>
        </w:rPr>
        <w:t> </w:t>
      </w:r>
      <w:r>
        <w:rPr>
          <w:rFonts w:eastAsiaTheme="minorHAnsi" w:cs="Arial"/>
          <w:szCs w:val="20"/>
          <w:lang w:eastAsia="en-AU"/>
        </w:rPr>
        <w:t>(4)</w:t>
      </w:r>
      <w:r w:rsidRPr="004227E4">
        <w:rPr>
          <w:rFonts w:eastAsiaTheme="minorHAnsi" w:cs="Arial"/>
          <w:szCs w:val="20"/>
          <w:lang w:eastAsia="en-AU"/>
        </w:rPr>
        <w:t xml:space="preserve"> elective</w:t>
      </w:r>
      <w:r>
        <w:rPr>
          <w:rFonts w:eastAsiaTheme="minorHAnsi" w:cs="Arial"/>
          <w:szCs w:val="20"/>
          <w:lang w:eastAsia="en-AU"/>
        </w:rPr>
        <w:t xml:space="preserve"> unit</w:t>
      </w:r>
      <w:r w:rsidRPr="004227E4">
        <w:rPr>
          <w:rFonts w:eastAsiaTheme="minorHAnsi" w:cs="Arial"/>
          <w:szCs w:val="20"/>
          <w:lang w:eastAsia="en-AU"/>
        </w:rPr>
        <w:t>s. Core units of co</w:t>
      </w:r>
      <w:r w:rsidR="00AA241B">
        <w:rPr>
          <w:rFonts w:eastAsiaTheme="minorHAnsi" w:cs="Arial"/>
          <w:szCs w:val="20"/>
          <w:lang w:eastAsia="en-AU"/>
        </w:rPr>
        <w:t>mpetency cannot be substituted.</w:t>
      </w:r>
    </w:p>
    <w:p w14:paraId="4AD946CD" w14:textId="37C08228" w:rsidR="00391AFC" w:rsidRDefault="00391AFC" w:rsidP="00C35DD6">
      <w:pPr>
        <w:pStyle w:val="Paragraph"/>
        <w:spacing w:before="0"/>
        <w:rPr>
          <w:szCs w:val="20"/>
        </w:rPr>
      </w:pPr>
      <w:r w:rsidRPr="004227E4">
        <w:rPr>
          <w:szCs w:val="20"/>
        </w:rPr>
        <w:t xml:space="preserve">Electives must be selected from the list provided from the </w:t>
      </w:r>
      <w:r w:rsidR="00620EDD" w:rsidRPr="004227E4">
        <w:rPr>
          <w:szCs w:val="20"/>
        </w:rPr>
        <w:t>SIT101</w:t>
      </w:r>
      <w:r w:rsidR="00620EDD">
        <w:rPr>
          <w:szCs w:val="20"/>
        </w:rPr>
        <w:t>22</w:t>
      </w:r>
      <w:r w:rsidR="00620EDD" w:rsidRPr="004227E4">
        <w:rPr>
          <w:szCs w:val="20"/>
        </w:rPr>
        <w:t xml:space="preserve"> </w:t>
      </w:r>
      <w:r w:rsidRPr="004227E4">
        <w:rPr>
          <w:szCs w:val="20"/>
        </w:rPr>
        <w:t>qualification</w:t>
      </w:r>
      <w:r>
        <w:rPr>
          <w:szCs w:val="20"/>
        </w:rPr>
        <w:t xml:space="preserve"> on TGA, elsewhere in the SIT Training</w:t>
      </w:r>
      <w:r w:rsidR="00183B4A">
        <w:rPr>
          <w:szCs w:val="20"/>
        </w:rPr>
        <w:t xml:space="preserve"> Package, or any other current training p</w:t>
      </w:r>
      <w:r>
        <w:rPr>
          <w:szCs w:val="20"/>
        </w:rPr>
        <w:t>ackage or accredited course.</w:t>
      </w:r>
    </w:p>
    <w:p w14:paraId="0C7DFD3E" w14:textId="5C523D11" w:rsidR="00127BD3" w:rsidRPr="00127BD3" w:rsidRDefault="005B500F" w:rsidP="00C35DD6">
      <w:pPr>
        <w:pStyle w:val="Paragraph"/>
        <w:spacing w:before="0"/>
      </w:pPr>
      <w:r>
        <w:t xml:space="preserve">The Certificate I in Tourism (Australian Indigenous Culture) </w:t>
      </w:r>
      <w:r w:rsidR="008630A0">
        <w:t xml:space="preserve">completed in this course results </w:t>
      </w:r>
      <w:r>
        <w:t xml:space="preserve">in the achievement of </w:t>
      </w:r>
      <w:r w:rsidR="00C040FC">
        <w:rPr>
          <w:b/>
        </w:rPr>
        <w:t>two</w:t>
      </w:r>
      <w:r w:rsidR="00127BD3" w:rsidRPr="00374001">
        <w:t xml:space="preserve"> </w:t>
      </w:r>
      <w:r w:rsidR="002C3C3B">
        <w:t xml:space="preserve">(2) </w:t>
      </w:r>
      <w:r w:rsidR="00127BD3" w:rsidRPr="00374001">
        <w:t>Year 11 course units</w:t>
      </w:r>
      <w:r>
        <w:t>.</w:t>
      </w:r>
      <w:r w:rsidR="00127BD3">
        <w:t xml:space="preserve"> </w:t>
      </w:r>
      <w:r w:rsidR="00307C79">
        <w:t xml:space="preserve">Completion of </w:t>
      </w:r>
      <w:r w:rsidR="000A72E7">
        <w:t xml:space="preserve">55 hours of work placement (equivalent to </w:t>
      </w:r>
      <w:r w:rsidR="00C040FC">
        <w:rPr>
          <w:b/>
        </w:rPr>
        <w:t>one</w:t>
      </w:r>
      <w:r w:rsidR="002C3C3B">
        <w:t xml:space="preserve"> (1) ADWPL </w:t>
      </w:r>
      <w:r w:rsidR="00127BD3">
        <w:t>e</w:t>
      </w:r>
      <w:r w:rsidR="00127BD3" w:rsidRPr="00374001">
        <w:t>ndorsed program unit equivalent</w:t>
      </w:r>
      <w:r w:rsidR="000A72E7">
        <w:t>)</w:t>
      </w:r>
      <w:r w:rsidR="00127BD3" w:rsidRPr="00374001">
        <w:t xml:space="preserve"> is compulsory to meet </w:t>
      </w:r>
      <w:r w:rsidR="000A72E7">
        <w:t>course</w:t>
      </w:r>
      <w:r w:rsidR="000A72E7" w:rsidRPr="00374001">
        <w:t xml:space="preserve"> </w:t>
      </w:r>
      <w:proofErr w:type="gramStart"/>
      <w:r w:rsidR="00127BD3" w:rsidRPr="00374001">
        <w:t>requirements</w:t>
      </w:r>
      <w:r w:rsidR="00127BD3">
        <w:t>,</w:t>
      </w:r>
      <w:r w:rsidR="00127BD3" w:rsidRPr="00374001">
        <w:t xml:space="preserve"> and</w:t>
      </w:r>
      <w:proofErr w:type="gramEnd"/>
      <w:r w:rsidR="00127BD3" w:rsidRPr="00374001">
        <w:t xml:space="preserve"> must be from industry</w:t>
      </w:r>
      <w:ins w:id="63" w:author="Aaron Urquhart" w:date="2024-02-28T14:48:00Z">
        <w:r w:rsidR="00CB1307">
          <w:noBreakHyphen/>
        </w:r>
      </w:ins>
      <w:del w:id="64" w:author="Aaron Urquhart" w:date="2024-02-28T14:48:00Z">
        <w:r w:rsidR="00127BD3" w:rsidRPr="00374001" w:rsidDel="00CB1307">
          <w:delText xml:space="preserve"> </w:delText>
        </w:r>
      </w:del>
      <w:r w:rsidR="00127BD3" w:rsidRPr="00374001">
        <w:t>related placement/employment relevant to the job outcome at this level.</w:t>
      </w:r>
    </w:p>
    <w:p w14:paraId="5868F409" w14:textId="77777777" w:rsidR="00FE0ACB" w:rsidRPr="006751FA" w:rsidRDefault="00FE0ACB" w:rsidP="002E702B">
      <w:pPr>
        <w:spacing w:before="60" w:after="0" w:line="240" w:lineRule="auto"/>
        <w:rPr>
          <w:rFonts w:eastAsiaTheme="minorHAnsi" w:cs="Arial"/>
          <w:lang w:eastAsia="en-AU"/>
        </w:rPr>
      </w:pPr>
      <w:r w:rsidRPr="006751FA">
        <w:br w:type="page"/>
      </w:r>
    </w:p>
    <w:p w14:paraId="4D66E62B" w14:textId="77777777" w:rsidR="000F4850" w:rsidRPr="00056452" w:rsidRDefault="000F4850" w:rsidP="00800EE6">
      <w:pPr>
        <w:pStyle w:val="Heading2"/>
      </w:pPr>
      <w:bookmarkStart w:id="65" w:name="_Toc158898723"/>
      <w:bookmarkStart w:id="66" w:name="_Toc362426216"/>
      <w:bookmarkEnd w:id="43"/>
      <w:bookmarkEnd w:id="44"/>
      <w:bookmarkEnd w:id="45"/>
      <w:bookmarkEnd w:id="46"/>
      <w:r w:rsidRPr="00056452">
        <w:lastRenderedPageBreak/>
        <w:t>Certificate II in Tourism</w:t>
      </w:r>
      <w:bookmarkEnd w:id="65"/>
    </w:p>
    <w:p w14:paraId="7F98E4D8" w14:textId="77777777" w:rsidR="000F4850" w:rsidRPr="004227E4" w:rsidRDefault="000F4850" w:rsidP="00C35DD6">
      <w:r w:rsidRPr="004227E4">
        <w:t xml:space="preserve">This qualification reflects the role of individuals who </w:t>
      </w:r>
      <w:r w:rsidR="00391AFC">
        <w:t>have</w:t>
      </w:r>
      <w:r w:rsidRPr="004227E4">
        <w:t xml:space="preserve"> a defined and limited range of </w:t>
      </w:r>
      <w:r w:rsidR="00391AFC">
        <w:t xml:space="preserve">tourism </w:t>
      </w:r>
      <w:r w:rsidRPr="004227E4">
        <w:t>operational skills</w:t>
      </w:r>
      <w:r w:rsidR="00391AFC">
        <w:t xml:space="preserve"> and basic industry knowledge</w:t>
      </w:r>
      <w:r w:rsidRPr="004227E4">
        <w:t xml:space="preserve">. They are involved in mainly routine and repetitive tasks </w:t>
      </w:r>
      <w:r w:rsidR="00391AFC">
        <w:t>and</w:t>
      </w:r>
      <w:r w:rsidRPr="004227E4">
        <w:t xml:space="preserve"> work under direct supervision.</w:t>
      </w:r>
    </w:p>
    <w:p w14:paraId="279041E2" w14:textId="77777777" w:rsidR="000F4850" w:rsidRPr="004227E4" w:rsidRDefault="000F4850" w:rsidP="00C35DD6">
      <w:pPr>
        <w:rPr>
          <w:b/>
        </w:rPr>
      </w:pPr>
      <w:r w:rsidRPr="004227E4">
        <w:rPr>
          <w:b/>
        </w:rPr>
        <w:t>Job roles</w:t>
      </w:r>
    </w:p>
    <w:p w14:paraId="643C480D" w14:textId="77777777" w:rsidR="000F4850" w:rsidRPr="004227E4" w:rsidRDefault="000F4850" w:rsidP="00C35DD6">
      <w:r w:rsidRPr="004227E4">
        <w:t xml:space="preserve">This qualification provides a pathway to work in many tourism and travel industry sectors and for a </w:t>
      </w:r>
      <w:r w:rsidR="00391AFC">
        <w:t>diverse range</w:t>
      </w:r>
      <w:r w:rsidRPr="004227E4">
        <w:t xml:space="preserve"> of employers including retail travel agencies, tour wholesalers, tour operators, attractions, cultural and heritage sites and any small tourism business.</w:t>
      </w:r>
    </w:p>
    <w:p w14:paraId="01780DB0" w14:textId="77777777" w:rsidR="009C39E0" w:rsidRDefault="000F4850" w:rsidP="00C35DD6">
      <w:r w:rsidRPr="004227E4">
        <w:t>Work could be undertaken in an office environment where the planning of tourism and travel products and services takes place, in the field where products are delivered</w:t>
      </w:r>
      <w:r w:rsidR="00620EDD">
        <w:t xml:space="preserve">, </w:t>
      </w:r>
      <w:r w:rsidR="00620EDD" w:rsidRPr="00620EDD">
        <w:t xml:space="preserve">in performing operational activities </w:t>
      </w:r>
      <w:r w:rsidR="00106999">
        <w:t>(</w:t>
      </w:r>
      <w:r w:rsidR="00620EDD" w:rsidRPr="00620EDD">
        <w:t>such as housekeeping, grounds maintenance and providing customer service</w:t>
      </w:r>
      <w:r w:rsidR="00106999">
        <w:t>)</w:t>
      </w:r>
      <w:r w:rsidR="00620EDD" w:rsidRPr="00620EDD">
        <w:t>, or a combination of these.</w:t>
      </w:r>
      <w:r w:rsidR="00620EDD">
        <w:t xml:space="preserve"> </w:t>
      </w:r>
    </w:p>
    <w:p w14:paraId="116905E8" w14:textId="6878E863" w:rsidR="000F4850" w:rsidRDefault="00115E90" w:rsidP="00C35DD6">
      <w:r>
        <w:t>J</w:t>
      </w:r>
      <w:r w:rsidR="000F4850" w:rsidRPr="004227E4">
        <w:t xml:space="preserve">ob </w:t>
      </w:r>
      <w:r w:rsidR="00874E15">
        <w:t>roles</w:t>
      </w:r>
      <w:r w:rsidR="000F4850" w:rsidRPr="004227E4">
        <w:t xml:space="preserve"> include:</w:t>
      </w:r>
    </w:p>
    <w:p w14:paraId="05144983" w14:textId="77777777" w:rsidR="00331814" w:rsidRPr="002D79D5" w:rsidRDefault="00331814" w:rsidP="007C47A3">
      <w:pPr>
        <w:numPr>
          <w:ilvl w:val="0"/>
          <w:numId w:val="6"/>
        </w:numPr>
        <w:ind w:left="357" w:hanging="357"/>
        <w:rPr>
          <w:rFonts w:eastAsiaTheme="minorHAnsi" w:cs="Arial"/>
          <w:szCs w:val="20"/>
          <w:lang w:eastAsia="en-AU"/>
        </w:rPr>
      </w:pPr>
      <w:r w:rsidRPr="002D79D5">
        <w:rPr>
          <w:rFonts w:eastAsiaTheme="minorHAnsi" w:cs="Arial"/>
          <w:szCs w:val="20"/>
          <w:lang w:eastAsia="en-AU"/>
        </w:rPr>
        <w:t>documentation clerk for a tour wholesaler</w:t>
      </w:r>
    </w:p>
    <w:p w14:paraId="7654CADA" w14:textId="77777777" w:rsidR="00331814" w:rsidRPr="00A25F01" w:rsidRDefault="00331814" w:rsidP="007C47A3">
      <w:pPr>
        <w:numPr>
          <w:ilvl w:val="0"/>
          <w:numId w:val="6"/>
        </w:numPr>
        <w:ind w:left="357" w:hanging="357"/>
        <w:rPr>
          <w:rFonts w:eastAsiaTheme="minorHAnsi" w:cs="Arial"/>
          <w:szCs w:val="20"/>
          <w:lang w:eastAsia="en-AU"/>
        </w:rPr>
      </w:pPr>
      <w:r w:rsidRPr="002D79D5">
        <w:rPr>
          <w:rFonts w:eastAsiaTheme="minorHAnsi" w:cs="Arial"/>
          <w:szCs w:val="20"/>
          <w:lang w:eastAsia="en-AU"/>
        </w:rPr>
        <w:t>museum attendant</w:t>
      </w:r>
    </w:p>
    <w:p w14:paraId="2DF70A1A" w14:textId="77777777" w:rsidR="00331814" w:rsidRPr="002D79D5" w:rsidRDefault="00331814" w:rsidP="007C47A3">
      <w:pPr>
        <w:numPr>
          <w:ilvl w:val="0"/>
          <w:numId w:val="6"/>
        </w:numPr>
        <w:ind w:left="357" w:hanging="357"/>
        <w:rPr>
          <w:rFonts w:eastAsiaTheme="minorHAnsi" w:cs="Arial"/>
          <w:szCs w:val="20"/>
          <w:lang w:eastAsia="en-AU"/>
        </w:rPr>
      </w:pPr>
      <w:r w:rsidRPr="002D79D5">
        <w:rPr>
          <w:rFonts w:eastAsiaTheme="minorHAnsi" w:cs="Arial"/>
          <w:szCs w:val="20"/>
          <w:lang w:eastAsia="en-AU"/>
        </w:rPr>
        <w:t>office assistant for a small tour operator</w:t>
      </w:r>
    </w:p>
    <w:p w14:paraId="794B597D" w14:textId="77777777" w:rsidR="00331814" w:rsidRPr="002D79D5" w:rsidRDefault="00331814" w:rsidP="007C47A3">
      <w:pPr>
        <w:numPr>
          <w:ilvl w:val="0"/>
          <w:numId w:val="6"/>
        </w:numPr>
        <w:ind w:left="357" w:hanging="357"/>
        <w:rPr>
          <w:rFonts w:eastAsiaTheme="minorHAnsi" w:cs="Arial"/>
          <w:szCs w:val="20"/>
          <w:lang w:eastAsia="en-AU"/>
        </w:rPr>
      </w:pPr>
      <w:r w:rsidRPr="002D79D5">
        <w:rPr>
          <w:rFonts w:eastAsiaTheme="minorHAnsi" w:cs="Arial"/>
          <w:szCs w:val="20"/>
          <w:lang w:eastAsia="en-AU"/>
        </w:rPr>
        <w:t xml:space="preserve">receptionist and/or office assistant </w:t>
      </w:r>
      <w:r>
        <w:rPr>
          <w:rFonts w:eastAsiaTheme="minorHAnsi" w:cs="Arial"/>
          <w:szCs w:val="20"/>
          <w:lang w:eastAsia="en-AU"/>
        </w:rPr>
        <w:t>for</w:t>
      </w:r>
      <w:r w:rsidRPr="002D79D5">
        <w:rPr>
          <w:rFonts w:eastAsiaTheme="minorHAnsi" w:cs="Arial"/>
          <w:szCs w:val="20"/>
          <w:lang w:eastAsia="en-AU"/>
        </w:rPr>
        <w:t xml:space="preserve"> a pr</w:t>
      </w:r>
      <w:r w:rsidR="001D1CE3">
        <w:rPr>
          <w:rFonts w:eastAsiaTheme="minorHAnsi" w:cs="Arial"/>
          <w:szCs w:val="20"/>
          <w:lang w:eastAsia="en-AU"/>
        </w:rPr>
        <w:t xml:space="preserve">ofessional conference organiser, event management business </w:t>
      </w:r>
      <w:r w:rsidRPr="002D79D5">
        <w:rPr>
          <w:rFonts w:eastAsiaTheme="minorHAnsi" w:cs="Arial"/>
          <w:szCs w:val="20"/>
          <w:lang w:eastAsia="en-AU"/>
        </w:rPr>
        <w:t>or retail travel agency</w:t>
      </w:r>
    </w:p>
    <w:p w14:paraId="5AB50CA4" w14:textId="77777777" w:rsidR="00331814" w:rsidRPr="00A25F01" w:rsidRDefault="00331814" w:rsidP="007C47A3">
      <w:pPr>
        <w:numPr>
          <w:ilvl w:val="0"/>
          <w:numId w:val="6"/>
        </w:numPr>
        <w:ind w:left="357" w:hanging="357"/>
        <w:rPr>
          <w:rFonts w:eastAsiaTheme="minorHAnsi" w:cs="Arial"/>
          <w:szCs w:val="20"/>
          <w:lang w:eastAsia="en-AU"/>
        </w:rPr>
      </w:pPr>
      <w:r w:rsidRPr="002D79D5">
        <w:rPr>
          <w:rFonts w:eastAsiaTheme="minorHAnsi" w:cs="Arial"/>
          <w:szCs w:val="20"/>
          <w:lang w:eastAsia="en-AU"/>
        </w:rPr>
        <w:t>retail sales assistant in an attraction</w:t>
      </w:r>
    </w:p>
    <w:p w14:paraId="6EB2CFB5" w14:textId="77777777" w:rsidR="00331814" w:rsidRPr="002D79D5" w:rsidRDefault="00331814" w:rsidP="007C47A3">
      <w:pPr>
        <w:numPr>
          <w:ilvl w:val="0"/>
          <w:numId w:val="6"/>
        </w:numPr>
        <w:ind w:left="357" w:hanging="357"/>
        <w:rPr>
          <w:rFonts w:eastAsiaTheme="minorHAnsi" w:cs="Arial"/>
          <w:szCs w:val="20"/>
          <w:lang w:eastAsia="en-AU"/>
        </w:rPr>
      </w:pPr>
      <w:r w:rsidRPr="002D79D5">
        <w:rPr>
          <w:rFonts w:eastAsiaTheme="minorHAnsi" w:cs="Arial"/>
          <w:szCs w:val="20"/>
          <w:lang w:eastAsia="en-AU"/>
        </w:rPr>
        <w:t>ride attendant in an attraction</w:t>
      </w:r>
      <w:r>
        <w:rPr>
          <w:rFonts w:eastAsiaTheme="minorHAnsi" w:cs="Arial"/>
          <w:szCs w:val="20"/>
          <w:lang w:eastAsia="en-AU"/>
        </w:rPr>
        <w:t>.</w:t>
      </w:r>
    </w:p>
    <w:p w14:paraId="5CD754AE" w14:textId="77777777" w:rsidR="00AD0D68" w:rsidRPr="00AD0D68" w:rsidRDefault="004E3B38" w:rsidP="00C35DD6">
      <w:pPr>
        <w:rPr>
          <w:rFonts w:eastAsiaTheme="minorHAnsi" w:cs="Arial"/>
          <w:b/>
          <w:lang w:eastAsia="en-AU"/>
        </w:rPr>
      </w:pPr>
      <w:r>
        <w:rPr>
          <w:rFonts w:eastAsiaTheme="minorHAnsi" w:cs="Arial"/>
          <w:b/>
          <w:lang w:eastAsia="en-AU"/>
        </w:rPr>
        <w:t>Future p</w:t>
      </w:r>
      <w:r w:rsidR="00C35DD6">
        <w:rPr>
          <w:rFonts w:eastAsiaTheme="minorHAnsi" w:cs="Arial"/>
          <w:b/>
          <w:lang w:eastAsia="en-AU"/>
        </w:rPr>
        <w:t>athways</w:t>
      </w:r>
    </w:p>
    <w:p w14:paraId="4BD86FDA" w14:textId="6529ACE5" w:rsidR="00331814" w:rsidRDefault="00AD0D68" w:rsidP="00C35DD6">
      <w:pPr>
        <w:rPr>
          <w:rStyle w:val="Hyperlink"/>
          <w:rFonts w:eastAsiaTheme="minorHAnsi" w:cs="Arial"/>
          <w:color w:val="auto"/>
          <w:lang w:eastAsia="en-AU"/>
        </w:rPr>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w:t>
      </w:r>
      <w:ins w:id="67" w:author="Aaron Urquhart" w:date="2024-02-28T14:49:00Z">
        <w:r w:rsidR="00CB1307">
          <w:rPr>
            <w:rFonts w:cs="Arial"/>
            <w:lang w:eastAsia="en-AU"/>
          </w:rPr>
          <w:noBreakHyphen/>
        </w:r>
      </w:ins>
      <w:del w:id="68" w:author="Aaron Urquhart" w:date="2024-02-28T14:49:00Z">
        <w:r w:rsidRPr="00AD0D68" w:rsidDel="00CB1307">
          <w:rPr>
            <w:rFonts w:cs="Arial"/>
            <w:lang w:eastAsia="en-AU"/>
          </w:rPr>
          <w:delText xml:space="preserve"> </w:delText>
        </w:r>
      </w:del>
      <w:r w:rsidRPr="00AD0D68">
        <w:rPr>
          <w:rFonts w:cs="Arial"/>
          <w:lang w:eastAsia="en-AU"/>
        </w:rPr>
        <w:t xml:space="preserve">level qualifications and career options for students who have undertaken this course. </w:t>
      </w:r>
      <w:r w:rsidR="005F5C53">
        <w:rPr>
          <w:rFonts w:eastAsiaTheme="minorHAnsi" w:cs="Arial"/>
          <w:lang w:eastAsia="en-AU"/>
        </w:rPr>
        <w:t>R</w:t>
      </w:r>
      <w:r w:rsidRPr="00AD0D68">
        <w:rPr>
          <w:rFonts w:eastAsiaTheme="minorHAnsi" w:cs="Arial"/>
          <w:lang w:eastAsia="en-AU"/>
        </w:rPr>
        <w:t>efer</w:t>
      </w:r>
      <w:r w:rsidR="001B2291">
        <w:rPr>
          <w:rFonts w:eastAsiaTheme="minorHAnsi" w:cs="Arial"/>
          <w:lang w:eastAsia="en-AU"/>
        </w:rPr>
        <w:t xml:space="preserve"> to</w:t>
      </w:r>
      <w:r w:rsidRPr="00AD0D68">
        <w:rPr>
          <w:rFonts w:eastAsiaTheme="minorHAnsi" w:cs="Arial"/>
          <w:lang w:eastAsia="en-AU"/>
        </w:rPr>
        <w:t xml:space="preserve"> the relevant VET industry specific course page on the Authority website under the Support Materials section </w:t>
      </w:r>
      <w:r w:rsidR="005F5C53">
        <w:rPr>
          <w:rFonts w:eastAsiaTheme="minorHAnsi" w:cs="Arial"/>
          <w:lang w:eastAsia="en-AU"/>
        </w:rPr>
        <w:t>at</w:t>
      </w:r>
      <w:r w:rsidR="005F5C53" w:rsidRPr="00AD0D68">
        <w:rPr>
          <w:rFonts w:eastAsiaTheme="minorHAnsi" w:cs="Arial"/>
          <w:lang w:eastAsia="en-AU"/>
        </w:rPr>
        <w:t xml:space="preserve"> </w:t>
      </w:r>
      <w:hyperlink r:id="rId32" w:history="1">
        <w:r w:rsidR="005F5C53">
          <w:rPr>
            <w:rStyle w:val="Hyperlink"/>
            <w:rFonts w:eastAsiaTheme="minorHAnsi" w:cs="Arial"/>
            <w:lang w:eastAsia="en-AU"/>
          </w:rPr>
          <w:t>https://senior-secondary.scsa.wa.edu.au/syllabus-and-support-materials/vet-industry-specific/hospitality-and-tourism</w:t>
        </w:r>
      </w:hyperlink>
      <w:r w:rsidR="006D056B" w:rsidRPr="00670E6B">
        <w:rPr>
          <w:rStyle w:val="Hyperlink"/>
          <w:rFonts w:eastAsiaTheme="minorHAnsi" w:cs="Arial"/>
          <w:color w:val="auto"/>
          <w:u w:val="none"/>
          <w:lang w:eastAsia="en-AU"/>
        </w:rPr>
        <w:t>.</w:t>
      </w:r>
    </w:p>
    <w:p w14:paraId="4947D377" w14:textId="77777777" w:rsidR="00292ADC" w:rsidRPr="00C74761" w:rsidRDefault="00292ADC" w:rsidP="00AA241B">
      <w:pPr>
        <w:rPr>
          <w:rFonts w:eastAsiaTheme="minorHAnsi" w:cs="Arial"/>
          <w:lang w:eastAsia="en-AU"/>
        </w:rPr>
      </w:pPr>
      <w:r w:rsidRPr="00056452">
        <w:br w:type="page"/>
      </w:r>
    </w:p>
    <w:p w14:paraId="63884AD4" w14:textId="416AB4C8" w:rsidR="00127BD3" w:rsidRPr="00A92E2F" w:rsidRDefault="00620EDD" w:rsidP="00A92E2F">
      <w:pPr>
        <w:rPr>
          <w:rFonts w:asciiTheme="majorHAnsi" w:hAnsiTheme="majorHAnsi"/>
          <w:color w:val="342568" w:themeColor="accent1" w:themeShade="BF"/>
          <w:sz w:val="32"/>
          <w:szCs w:val="32"/>
        </w:rPr>
      </w:pPr>
      <w:r w:rsidRPr="00A92E2F">
        <w:rPr>
          <w:rFonts w:asciiTheme="majorHAnsi" w:hAnsiTheme="majorHAnsi"/>
          <w:color w:val="342568" w:themeColor="accent1" w:themeShade="BF"/>
          <w:sz w:val="32"/>
          <w:szCs w:val="32"/>
        </w:rPr>
        <w:lastRenderedPageBreak/>
        <w:t>SIT201</w:t>
      </w:r>
      <w:r>
        <w:rPr>
          <w:rFonts w:asciiTheme="majorHAnsi" w:hAnsiTheme="majorHAnsi"/>
          <w:color w:val="342568" w:themeColor="accent1" w:themeShade="BF"/>
          <w:sz w:val="32"/>
          <w:szCs w:val="32"/>
        </w:rPr>
        <w:t>22</w:t>
      </w:r>
      <w:r w:rsidRPr="00A92E2F">
        <w:rPr>
          <w:rFonts w:asciiTheme="majorHAnsi" w:hAnsiTheme="majorHAnsi"/>
          <w:color w:val="342568" w:themeColor="accent1" w:themeShade="BF"/>
          <w:sz w:val="32"/>
          <w:szCs w:val="32"/>
        </w:rPr>
        <w:t xml:space="preserve"> </w:t>
      </w:r>
      <w:r w:rsidR="00127BD3" w:rsidRPr="00A92E2F">
        <w:rPr>
          <w:rFonts w:asciiTheme="majorHAnsi" w:hAnsiTheme="majorHAnsi"/>
          <w:color w:val="342568" w:themeColor="accent1" w:themeShade="BF"/>
          <w:sz w:val="32"/>
          <w:szCs w:val="32"/>
        </w:rPr>
        <w:t>Certificate II in Tourism</w:t>
      </w:r>
    </w:p>
    <w:p w14:paraId="7EAB959B" w14:textId="77777777" w:rsidR="00292ADC" w:rsidRPr="00A92E2F" w:rsidRDefault="00292ADC" w:rsidP="00A92E2F">
      <w:pPr>
        <w:spacing w:after="0"/>
        <w:rPr>
          <w:rFonts w:asciiTheme="majorHAnsi" w:hAnsiTheme="majorHAnsi"/>
          <w:color w:val="595959" w:themeColor="text1" w:themeTint="A6"/>
          <w:sz w:val="32"/>
          <w:szCs w:val="32"/>
        </w:rPr>
      </w:pPr>
      <w:r w:rsidRPr="00A92E2F">
        <w:rPr>
          <w:rFonts w:asciiTheme="majorHAnsi" w:hAnsiTheme="majorHAnsi"/>
          <w:color w:val="595959" w:themeColor="text1" w:themeTint="A6"/>
          <w:sz w:val="32"/>
          <w:szCs w:val="32"/>
        </w:rPr>
        <w:t xml:space="preserve">Unit </w:t>
      </w:r>
      <w:r w:rsidR="00511987">
        <w:rPr>
          <w:rFonts w:asciiTheme="majorHAnsi" w:hAnsiTheme="majorHAnsi"/>
          <w:color w:val="595959" w:themeColor="text1" w:themeTint="A6"/>
          <w:sz w:val="32"/>
          <w:szCs w:val="32"/>
        </w:rPr>
        <w:t>VE</w:t>
      </w:r>
      <w:r w:rsidR="0072365C" w:rsidRPr="00A92E2F">
        <w:rPr>
          <w:rFonts w:asciiTheme="majorHAnsi" w:hAnsiTheme="majorHAnsi"/>
          <w:color w:val="595959" w:themeColor="text1" w:themeTint="A6"/>
          <w:sz w:val="32"/>
          <w:szCs w:val="32"/>
        </w:rPr>
        <w:t>V</w:t>
      </w:r>
      <w:r w:rsidR="000F4850" w:rsidRPr="00A92E2F">
        <w:rPr>
          <w:rFonts w:asciiTheme="majorHAnsi" w:hAnsiTheme="majorHAnsi"/>
          <w:color w:val="595959" w:themeColor="text1" w:themeTint="A6"/>
          <w:sz w:val="32"/>
          <w:szCs w:val="32"/>
        </w:rPr>
        <w:t>HT</w:t>
      </w:r>
      <w:r w:rsidR="009A109B" w:rsidRPr="00A92E2F">
        <w:rPr>
          <w:rFonts w:asciiTheme="majorHAnsi" w:hAnsiTheme="majorHAnsi"/>
          <w:color w:val="595959" w:themeColor="text1" w:themeTint="A6"/>
          <w:sz w:val="32"/>
          <w:szCs w:val="32"/>
        </w:rPr>
        <w:t>U</w:t>
      </w:r>
    </w:p>
    <w:p w14:paraId="17975F69" w14:textId="77777777" w:rsidR="00292ADC" w:rsidRPr="00A92E2F" w:rsidRDefault="00E1712B" w:rsidP="00756005">
      <w:pPr>
        <w:rPr>
          <w:rFonts w:asciiTheme="majorHAnsi" w:hAnsiTheme="majorHAnsi"/>
          <w:color w:val="595959" w:themeColor="text1" w:themeTint="A6"/>
          <w:sz w:val="32"/>
          <w:szCs w:val="32"/>
        </w:rPr>
      </w:pPr>
      <w:r w:rsidRPr="00A92E2F">
        <w:rPr>
          <w:rFonts w:asciiTheme="majorHAnsi" w:hAnsiTheme="majorHAnsi"/>
          <w:color w:val="595959" w:themeColor="text1" w:themeTint="A6"/>
          <w:sz w:val="32"/>
          <w:szCs w:val="32"/>
        </w:rPr>
        <w:t xml:space="preserve">Unit </w:t>
      </w:r>
      <w:r w:rsidR="00511987">
        <w:rPr>
          <w:rFonts w:asciiTheme="majorHAnsi" w:hAnsiTheme="majorHAnsi"/>
          <w:color w:val="595959" w:themeColor="text1" w:themeTint="A6"/>
          <w:sz w:val="32"/>
          <w:szCs w:val="32"/>
        </w:rPr>
        <w:t>VT</w:t>
      </w:r>
      <w:r w:rsidR="0072365C" w:rsidRPr="00A92E2F">
        <w:rPr>
          <w:rFonts w:asciiTheme="majorHAnsi" w:hAnsiTheme="majorHAnsi"/>
          <w:color w:val="595959" w:themeColor="text1" w:themeTint="A6"/>
          <w:sz w:val="32"/>
          <w:szCs w:val="32"/>
        </w:rPr>
        <w:t>V</w:t>
      </w:r>
      <w:r w:rsidR="000F4850" w:rsidRPr="00A92E2F">
        <w:rPr>
          <w:rFonts w:asciiTheme="majorHAnsi" w:hAnsiTheme="majorHAnsi"/>
          <w:color w:val="595959" w:themeColor="text1" w:themeTint="A6"/>
          <w:sz w:val="32"/>
          <w:szCs w:val="32"/>
        </w:rPr>
        <w:t>HT</w:t>
      </w:r>
      <w:r w:rsidR="009A109B" w:rsidRPr="00A92E2F">
        <w:rPr>
          <w:rFonts w:asciiTheme="majorHAnsi" w:hAnsiTheme="majorHAnsi"/>
          <w:color w:val="595959" w:themeColor="text1" w:themeTint="A6"/>
          <w:sz w:val="32"/>
          <w:szCs w:val="32"/>
        </w:rPr>
        <w:t>U</w:t>
      </w:r>
    </w:p>
    <w:p w14:paraId="0301F040" w14:textId="16D1640C" w:rsidR="008B4292" w:rsidRPr="001663F8" w:rsidRDefault="000F4850" w:rsidP="008B4292">
      <w:pPr>
        <w:pStyle w:val="ListItem"/>
        <w:spacing w:before="0"/>
        <w:ind w:right="-113"/>
      </w:pPr>
      <w:r w:rsidRPr="004227E4">
        <w:t>This School Curriculum and Standards Authority</w:t>
      </w:r>
      <w:r w:rsidR="005B500F">
        <w:t>-</w:t>
      </w:r>
      <w:r w:rsidRPr="004227E4">
        <w:t>developed course uses the SIT Tourism, Travel and Hospitality</w:t>
      </w:r>
      <w:r w:rsidRPr="004227E4" w:rsidDel="008C395E">
        <w:t xml:space="preserve"> </w:t>
      </w:r>
      <w:r w:rsidRPr="004227E4">
        <w:t>Training Package as a framework for the achievement of a full AQF qualification. It should be read in conjunction with the training package which is available at</w:t>
      </w:r>
      <w:r w:rsidR="008B4292">
        <w:t xml:space="preserve"> </w:t>
      </w:r>
      <w:hyperlink r:id="rId33" w:history="1">
        <w:r w:rsidR="008B4292" w:rsidRPr="008B4292">
          <w:rPr>
            <w:rStyle w:val="Hyperlink"/>
          </w:rPr>
          <w:t>https://training.gov.au/Training/Details/SIT20122</w:t>
        </w:r>
      </w:hyperlink>
      <w:r w:rsidR="001663F8">
        <w:rPr>
          <w:rStyle w:val="Hyperlink"/>
          <w:u w:val="none"/>
        </w:rPr>
        <w:t>.</w:t>
      </w:r>
    </w:p>
    <w:p w14:paraId="56487FEA" w14:textId="45C6852D" w:rsidR="00391AFC" w:rsidRPr="004E3B38" w:rsidRDefault="00391AFC" w:rsidP="00C35DD6">
      <w:r w:rsidRPr="004E3B38">
        <w:t xml:space="preserve">Note: as qualifications and training packages may be updated at various times throughout the year, schools are advised to refer to </w:t>
      </w:r>
      <w:hyperlink r:id="rId34" w:history="1">
        <w:r w:rsidR="008B4292" w:rsidRPr="00826EBD">
          <w:rPr>
            <w:rStyle w:val="Hyperlink"/>
          </w:rPr>
          <w:t>www.training.gov.au</w:t>
        </w:r>
      </w:hyperlink>
      <w:r w:rsidRPr="004E3B38">
        <w:t xml:space="preserve"> (TGA) to ensure they are delivering the most current version of the qualification. If the qualification has been superseded, it can only be delivered within the transition period.</w:t>
      </w:r>
    </w:p>
    <w:p w14:paraId="36601198" w14:textId="5D89153D" w:rsidR="008F63C1" w:rsidRDefault="000F4850" w:rsidP="00C35DD6">
      <w:pPr>
        <w:pStyle w:val="ListItem"/>
        <w:spacing w:before="0"/>
      </w:pPr>
      <w:r w:rsidRPr="004227E4">
        <w:t xml:space="preserve">Students must complete a total of </w:t>
      </w:r>
      <w:r w:rsidR="00E759EB">
        <w:rPr>
          <w:b/>
        </w:rPr>
        <w:t>eleven</w:t>
      </w:r>
      <w:r w:rsidR="00D72DBA">
        <w:t xml:space="preserve"> </w:t>
      </w:r>
      <w:r w:rsidR="008F63C1">
        <w:t>(11)</w:t>
      </w:r>
      <w:r w:rsidR="008F63C1" w:rsidRPr="004227E4">
        <w:t xml:space="preserve"> </w:t>
      </w:r>
      <w:r w:rsidRPr="004227E4">
        <w:t>units of competency. The</w:t>
      </w:r>
      <w:r w:rsidR="008F63C1">
        <w:t xml:space="preserve">se consist of </w:t>
      </w:r>
      <w:r w:rsidR="00620EDD">
        <w:rPr>
          <w:b/>
        </w:rPr>
        <w:t>five</w:t>
      </w:r>
      <w:r w:rsidR="00620EDD" w:rsidRPr="00131746">
        <w:rPr>
          <w:bCs/>
        </w:rPr>
        <w:t xml:space="preserve"> (5)</w:t>
      </w:r>
      <w:r w:rsidR="00CE3DB3" w:rsidRPr="00131746">
        <w:rPr>
          <w:bCs/>
        </w:rPr>
        <w:t xml:space="preserve"> </w:t>
      </w:r>
      <w:r w:rsidRPr="00131746">
        <w:rPr>
          <w:bCs/>
        </w:rPr>
        <w:t>core</w:t>
      </w:r>
      <w:r w:rsidRPr="004227E4">
        <w:t xml:space="preserve"> units and </w:t>
      </w:r>
      <w:r w:rsidR="00620EDD">
        <w:rPr>
          <w:b/>
        </w:rPr>
        <w:t>six</w:t>
      </w:r>
      <w:r w:rsidR="00620EDD" w:rsidRPr="00131746">
        <w:rPr>
          <w:bCs/>
        </w:rPr>
        <w:t xml:space="preserve"> (6)</w:t>
      </w:r>
      <w:r w:rsidR="008F63C1" w:rsidRPr="004227E4">
        <w:t xml:space="preserve"> </w:t>
      </w:r>
      <w:r w:rsidRPr="004227E4">
        <w:t>elective</w:t>
      </w:r>
      <w:r w:rsidR="008F63C1">
        <w:t xml:space="preserve"> unit</w:t>
      </w:r>
      <w:r w:rsidRPr="004227E4">
        <w:t xml:space="preserve">s. </w:t>
      </w:r>
      <w:r w:rsidR="00F55C9E">
        <w:t xml:space="preserve">Of these at least </w:t>
      </w:r>
      <w:r w:rsidR="00F55C9E" w:rsidRPr="00670E6B">
        <w:rPr>
          <w:b/>
          <w:bCs/>
        </w:rPr>
        <w:t xml:space="preserve">three </w:t>
      </w:r>
      <w:r w:rsidR="00F55C9E">
        <w:t xml:space="preserve">(3) elective units must be selected from </w:t>
      </w:r>
      <w:r w:rsidR="00620EDD">
        <w:t xml:space="preserve">Group A on the </w:t>
      </w:r>
      <w:r w:rsidR="00642736">
        <w:t xml:space="preserve">list </w:t>
      </w:r>
      <w:r w:rsidR="00391AFC">
        <w:t>within the packaging rules on TGA</w:t>
      </w:r>
      <w:r w:rsidR="00662967">
        <w:t xml:space="preserve">. </w:t>
      </w:r>
      <w:r w:rsidR="00F55C9E">
        <w:t xml:space="preserve">The remaining </w:t>
      </w:r>
      <w:r w:rsidR="00620EDD" w:rsidRPr="00670E6B">
        <w:rPr>
          <w:b/>
          <w:bCs/>
        </w:rPr>
        <w:t>three</w:t>
      </w:r>
      <w:r w:rsidR="00620EDD">
        <w:t xml:space="preserve"> (3)</w:t>
      </w:r>
      <w:r w:rsidR="00580FA9">
        <w:t xml:space="preserve"> </w:t>
      </w:r>
      <w:r w:rsidR="00F55C9E">
        <w:t xml:space="preserve">elective units may be selected from </w:t>
      </w:r>
      <w:r w:rsidR="00190024">
        <w:t xml:space="preserve">the list </w:t>
      </w:r>
      <w:r w:rsidR="00391AFC">
        <w:t>on TGA</w:t>
      </w:r>
      <w:r w:rsidR="00190024">
        <w:t>, elsewhere in the SIT Training Package, or any other</w:t>
      </w:r>
      <w:r w:rsidR="00183B4A">
        <w:t xml:space="preserve"> current training p</w:t>
      </w:r>
      <w:r w:rsidR="00190024">
        <w:t xml:space="preserve">ackage or accredited course. </w:t>
      </w:r>
      <w:r w:rsidRPr="004227E4">
        <w:t>Core units of competency cannot be substituted.</w:t>
      </w:r>
    </w:p>
    <w:p w14:paraId="1E8FC90A" w14:textId="3AA91C17" w:rsidR="00391AFC" w:rsidRDefault="00391AFC" w:rsidP="00C35DD6">
      <w:pPr>
        <w:pStyle w:val="Paragraph"/>
        <w:spacing w:before="0"/>
      </w:pPr>
      <w:r>
        <w:t xml:space="preserve">The Certificate II in Tourism completed in this course results in the achievement of </w:t>
      </w:r>
      <w:r w:rsidR="00E759EB">
        <w:rPr>
          <w:b/>
        </w:rPr>
        <w:t>four</w:t>
      </w:r>
      <w:r>
        <w:t xml:space="preserve"> </w:t>
      </w:r>
      <w:r w:rsidR="002C3C3B">
        <w:t xml:space="preserve">(4) </w:t>
      </w:r>
      <w:r w:rsidRPr="00374001">
        <w:t xml:space="preserve">course units </w:t>
      </w:r>
      <w:r>
        <w:t xml:space="preserve">(two Year 11 units and two Year 12 units). </w:t>
      </w:r>
      <w:r w:rsidRPr="00374001">
        <w:t xml:space="preserve">Completion of </w:t>
      </w:r>
      <w:r>
        <w:t xml:space="preserve">110 hours of work placement (equivalent of </w:t>
      </w:r>
      <w:r w:rsidR="00E759EB">
        <w:rPr>
          <w:b/>
        </w:rPr>
        <w:t>two</w:t>
      </w:r>
      <w:r w:rsidRPr="00374001">
        <w:t xml:space="preserve"> </w:t>
      </w:r>
      <w:r w:rsidR="002C3C3B">
        <w:t xml:space="preserve">(2) ADWPL </w:t>
      </w:r>
      <w:r>
        <w:t>e</w:t>
      </w:r>
      <w:r w:rsidRPr="00374001">
        <w:t>ndorsed program unit equivalents</w:t>
      </w:r>
      <w:r>
        <w:t>)</w:t>
      </w:r>
      <w:r w:rsidRPr="00374001">
        <w:t xml:space="preserve"> is compulsory to meet </w:t>
      </w:r>
      <w:r>
        <w:t>course</w:t>
      </w:r>
      <w:r w:rsidRPr="00374001">
        <w:t xml:space="preserve"> </w:t>
      </w:r>
      <w:proofErr w:type="gramStart"/>
      <w:r w:rsidRPr="00374001">
        <w:t>requirements</w:t>
      </w:r>
      <w:r>
        <w:t>,</w:t>
      </w:r>
      <w:r w:rsidRPr="00374001">
        <w:t xml:space="preserve"> and</w:t>
      </w:r>
      <w:proofErr w:type="gramEnd"/>
      <w:r w:rsidRPr="00374001">
        <w:t xml:space="preserve"> must be from industry</w:t>
      </w:r>
      <w:ins w:id="69" w:author="Aaron Urquhart" w:date="2024-02-28T14:48:00Z">
        <w:r w:rsidR="00CB1307">
          <w:noBreakHyphen/>
        </w:r>
      </w:ins>
      <w:del w:id="70" w:author="Aaron Urquhart" w:date="2024-02-28T14:48:00Z">
        <w:r w:rsidRPr="00374001" w:rsidDel="00CB1307">
          <w:delText xml:space="preserve"> </w:delText>
        </w:r>
      </w:del>
      <w:r w:rsidRPr="00374001">
        <w:t>related placement/employment relevant to the job outc</w:t>
      </w:r>
      <w:r>
        <w:t>ome at this level.</w:t>
      </w:r>
    </w:p>
    <w:p w14:paraId="0D204FCA" w14:textId="77777777" w:rsidR="002E3F27" w:rsidRPr="00056452" w:rsidRDefault="002E3F27" w:rsidP="00AA241B">
      <w:r w:rsidRPr="00056452">
        <w:br w:type="page"/>
      </w:r>
    </w:p>
    <w:p w14:paraId="2BA1B2FA" w14:textId="77777777" w:rsidR="0010272B" w:rsidRDefault="0010272B" w:rsidP="0010272B">
      <w:pPr>
        <w:pStyle w:val="Heading1"/>
      </w:pPr>
      <w:bookmarkStart w:id="71" w:name="_Toc373499847"/>
      <w:bookmarkStart w:id="72" w:name="_Toc381695115"/>
      <w:bookmarkStart w:id="73" w:name="_Toc158898724"/>
      <w:bookmarkEnd w:id="66"/>
      <w:commentRangeStart w:id="74"/>
      <w:r w:rsidRPr="002A797D">
        <w:lastRenderedPageBreak/>
        <w:t>Glossary</w:t>
      </w:r>
      <w:bookmarkEnd w:id="71"/>
      <w:bookmarkEnd w:id="72"/>
      <w:bookmarkEnd w:id="73"/>
      <w:commentRangeEnd w:id="74"/>
      <w:r w:rsidR="004B5BBD">
        <w:rPr>
          <w:rStyle w:val="CommentReference"/>
          <w:rFonts w:ascii="Calibri" w:eastAsiaTheme="minorEastAsia" w:hAnsi="Calibri" w:cstheme="minorBidi"/>
          <w:b w:val="0"/>
          <w:bCs w:val="0"/>
          <w:color w:val="auto"/>
        </w:rPr>
        <w:commentReference w:id="74"/>
      </w:r>
    </w:p>
    <w:p w14:paraId="755BFC4E" w14:textId="77777777" w:rsidR="00AA0DBE" w:rsidRPr="003C73A3" w:rsidRDefault="00AA0DBE" w:rsidP="00AA0DBE">
      <w:pPr>
        <w:spacing w:after="0"/>
        <w:rPr>
          <w:b/>
        </w:rPr>
      </w:pPr>
      <w:r w:rsidRPr="003C73A3">
        <w:rPr>
          <w:b/>
        </w:rPr>
        <w:t>Accredited course</w:t>
      </w:r>
    </w:p>
    <w:p w14:paraId="64EB3438" w14:textId="77777777" w:rsidR="00AA0DBE" w:rsidRPr="003C73A3" w:rsidRDefault="00AA0DBE" w:rsidP="00AA0DBE">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14:paraId="2E3F3A29" w14:textId="77777777" w:rsidR="00AA0DBE" w:rsidRPr="003C73A3" w:rsidRDefault="00AA0DBE" w:rsidP="00AA0DBE">
      <w:pPr>
        <w:spacing w:after="0"/>
        <w:rPr>
          <w:b/>
        </w:rPr>
      </w:pPr>
      <w:r w:rsidRPr="003C73A3">
        <w:rPr>
          <w:b/>
        </w:rPr>
        <w:t>Apprentice</w:t>
      </w:r>
    </w:p>
    <w:p w14:paraId="4AA70D5D" w14:textId="77777777" w:rsidR="00AA0DBE" w:rsidRPr="003C73A3" w:rsidRDefault="00AA0DBE" w:rsidP="00AA0DBE">
      <w:r w:rsidRPr="003C73A3">
        <w:t>A person contracted to an employer to undergo training for a recognised apprenticeable occupation during an established period. Upon completion of an apprenticeship, an apprentice becomes a qualified tradesperson.</w:t>
      </w:r>
    </w:p>
    <w:p w14:paraId="05B873CB" w14:textId="77777777" w:rsidR="00AA0DBE" w:rsidRPr="003C73A3" w:rsidRDefault="00AA0DBE" w:rsidP="00AA0DBE">
      <w:pPr>
        <w:spacing w:after="0"/>
        <w:rPr>
          <w:b/>
        </w:rPr>
      </w:pPr>
      <w:r w:rsidRPr="003C73A3">
        <w:rPr>
          <w:b/>
        </w:rPr>
        <w:t>Apprenticeship</w:t>
      </w:r>
    </w:p>
    <w:p w14:paraId="103EDF68" w14:textId="6D8DA7BF" w:rsidR="00AA0DBE" w:rsidRPr="003C73A3" w:rsidRDefault="00575A9D" w:rsidP="00AA0DBE">
      <w:r>
        <w:t>A structured employment-based training program that leads to apprentices gaining a nationally recognised qualification. Apprenticeships may be full-time or part-time (including school-based and elite athlete arrangements)</w:t>
      </w:r>
      <w:r w:rsidRPr="003C73A3">
        <w:t>.</w:t>
      </w:r>
    </w:p>
    <w:p w14:paraId="570D5625" w14:textId="77777777" w:rsidR="00AA0DBE" w:rsidRPr="003C73A3" w:rsidRDefault="00AA0DBE" w:rsidP="00AA0DBE">
      <w:pPr>
        <w:spacing w:after="0"/>
        <w:rPr>
          <w:b/>
        </w:rPr>
      </w:pPr>
      <w:r w:rsidRPr="003C73A3">
        <w:rPr>
          <w:b/>
        </w:rPr>
        <w:t>Assessment guidelines</w:t>
      </w:r>
    </w:p>
    <w:p w14:paraId="35AEC094" w14:textId="77777777" w:rsidR="00AA0DBE" w:rsidRPr="003C73A3" w:rsidRDefault="00AA0DBE" w:rsidP="00AA0DBE">
      <w:pPr>
        <w:rPr>
          <w:b/>
        </w:rPr>
      </w:pPr>
      <w:r w:rsidRPr="003C73A3">
        <w:t>The industry’s preferred approach to assessment, including the qualifications required by assessors, the design of assessment processes and how assessments should be conducted.</w:t>
      </w:r>
    </w:p>
    <w:p w14:paraId="0C1EC044" w14:textId="77777777" w:rsidR="00AA0DBE" w:rsidRPr="003C73A3" w:rsidRDefault="00AA0DBE" w:rsidP="00AA0DBE">
      <w:pPr>
        <w:spacing w:after="0"/>
      </w:pPr>
      <w:r w:rsidRPr="003C73A3">
        <w:rPr>
          <w:b/>
        </w:rPr>
        <w:t>Auspicing</w:t>
      </w:r>
    </w:p>
    <w:p w14:paraId="12C2A3A8" w14:textId="77777777" w:rsidR="00AA0DBE" w:rsidRPr="003C73A3" w:rsidRDefault="00AA0DBE" w:rsidP="00AA0DBE">
      <w:r w:rsidRPr="003C73A3">
        <w:t xml:space="preserve">This involves an organisation </w:t>
      </w:r>
      <w:proofErr w:type="gramStart"/>
      <w:r w:rsidRPr="003C73A3">
        <w:t>entering into</w:t>
      </w:r>
      <w:proofErr w:type="gramEnd"/>
      <w:r w:rsidRPr="003C73A3">
        <w:t xml:space="preserve"> partnership with a registered training organisation (RTO) in order to have the training and assessment that it undertakes recognised under the National Training Framework. The term auspicing has been replaced by the term 'partnerships' under the Australian Quality Training Framework (AQTF).</w:t>
      </w:r>
    </w:p>
    <w:p w14:paraId="500D2B4A" w14:textId="77777777" w:rsidR="00AA0DBE" w:rsidRPr="003C73A3" w:rsidRDefault="00AA0DBE" w:rsidP="00AA0DBE">
      <w:pPr>
        <w:spacing w:after="0"/>
        <w:rPr>
          <w:rFonts w:eastAsia="Times New Roman" w:cs="Times New Roman"/>
          <w:b/>
          <w:iCs/>
          <w:color w:val="0D0D0D"/>
        </w:rPr>
      </w:pPr>
      <w:r w:rsidRPr="003C73A3">
        <w:rPr>
          <w:rFonts w:eastAsia="Times New Roman" w:cs="Times New Roman"/>
          <w:b/>
          <w:iCs/>
          <w:color w:val="0D0D0D"/>
        </w:rPr>
        <w:t>Australian Core Skills Framework</w:t>
      </w:r>
    </w:p>
    <w:p w14:paraId="244285C2" w14:textId="27FBCF45" w:rsidR="00AA0DBE" w:rsidRDefault="00AA0DBE" w:rsidP="00182D76">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 xml:space="preserve">(ACSF) describes an individual’s performance in the five core skills of learning, reading, writing, oral communication and numeracy. It provides a consistent national approach to identifying and developing the core skills in three contexts: personal and community; workplace and employment; </w:t>
      </w:r>
      <w:proofErr w:type="gramStart"/>
      <w:r w:rsidRPr="003C73A3">
        <w:rPr>
          <w:rFonts w:eastAsia="Times New Roman" w:cs="Times New Roman"/>
          <w:iCs/>
          <w:color w:val="0D0D0D"/>
        </w:rPr>
        <w:t>and,</w:t>
      </w:r>
      <w:proofErr w:type="gramEnd"/>
      <w:r w:rsidRPr="003C73A3">
        <w:rPr>
          <w:rFonts w:eastAsia="Times New Roman" w:cs="Times New Roman"/>
          <w:iCs/>
          <w:color w:val="0D0D0D"/>
        </w:rPr>
        <w:t xml:space="preserve"> education and training. For further information, see </w:t>
      </w:r>
      <w:hyperlink r:id="rId39" w:history="1">
        <w:r w:rsidR="00182D76" w:rsidRPr="001C21EA">
          <w:rPr>
            <w:rStyle w:val="Hyperlink"/>
          </w:rPr>
          <w:t>https://www.dewr.gov.au/skills-information-training-providers/australian-core-skills-framework</w:t>
        </w:r>
      </w:hyperlink>
      <w:r w:rsidR="007C47A3">
        <w:t>.</w:t>
      </w:r>
      <w:r w:rsidR="00182D76">
        <w:t xml:space="preserve"> </w:t>
      </w:r>
    </w:p>
    <w:p w14:paraId="27122F15" w14:textId="77777777" w:rsidR="00AA0DBE" w:rsidRPr="003C73A3" w:rsidRDefault="00AA0DBE" w:rsidP="007C47A3">
      <w:pPr>
        <w:spacing w:after="0"/>
        <w:rPr>
          <w:rFonts w:eastAsia="Times New Roman" w:cs="Times New Roman"/>
          <w:b/>
          <w:iCs/>
          <w:color w:val="0D0D0D"/>
        </w:rPr>
      </w:pPr>
      <w:r w:rsidRPr="003C73A3">
        <w:rPr>
          <w:rFonts w:eastAsia="Times New Roman" w:cs="Times New Roman"/>
          <w:b/>
          <w:iCs/>
          <w:color w:val="0D0D0D"/>
        </w:rPr>
        <w:t xml:space="preserve">Australian Qualifications Framework </w:t>
      </w:r>
    </w:p>
    <w:p w14:paraId="7FA4F6AA" w14:textId="4D7A15D4" w:rsidR="00AA0DBE" w:rsidRPr="003C73A3" w:rsidRDefault="00AA0DBE" w:rsidP="00AA0DBE">
      <w:pPr>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w:t>
      </w:r>
      <w:r>
        <w:rPr>
          <w:rFonts w:eastAsia="Times New Roman" w:cs="Times New Roman"/>
          <w:iCs/>
          <w:color w:val="0D0D0D"/>
        </w:rPr>
        <w:t>vocational education and training (</w:t>
      </w:r>
      <w:r w:rsidRPr="003C73A3">
        <w:rPr>
          <w:rFonts w:eastAsia="Times New Roman" w:cs="Times New Roman"/>
          <w:iCs/>
          <w:color w:val="0D0D0D"/>
        </w:rPr>
        <w:t>VET</w:t>
      </w:r>
      <w:r>
        <w:rPr>
          <w:rFonts w:eastAsia="Times New Roman" w:cs="Times New Roman"/>
          <w:iCs/>
          <w:color w:val="0D0D0D"/>
        </w:rPr>
        <w:t>)</w:t>
      </w:r>
      <w:r w:rsidRPr="003C73A3">
        <w:rPr>
          <w:rFonts w:eastAsia="Times New Roman" w:cs="Times New Roman"/>
          <w:iCs/>
          <w:color w:val="0D0D0D"/>
        </w:rPr>
        <w:t xml:space="preserve"> Certificate I to doctoral degrees. It specifies the knowledge and skills necessary for Senior Secondary Certificates of Education, such as the WACE. For further information, see </w:t>
      </w:r>
      <w:hyperlink r:id="rId40" w:history="1">
        <w:r w:rsidR="00E1563E">
          <w:rPr>
            <w:rStyle w:val="Hyperlink"/>
          </w:rPr>
          <w:t>http://www.aqf.edu.au/</w:t>
        </w:r>
      </w:hyperlink>
      <w:r w:rsidRPr="003C73A3">
        <w:rPr>
          <w:rFonts w:eastAsia="Times New Roman" w:cs="Times New Roman"/>
          <w:iCs/>
          <w:color w:val="0D0D0D"/>
        </w:rPr>
        <w:t>.</w:t>
      </w:r>
    </w:p>
    <w:p w14:paraId="7697E73E" w14:textId="77777777" w:rsidR="00AA0DBE" w:rsidRPr="003C73A3" w:rsidRDefault="00AA0DBE" w:rsidP="00AA0DBE">
      <w:pPr>
        <w:spacing w:after="0"/>
        <w:rPr>
          <w:b/>
        </w:rPr>
      </w:pPr>
      <w:r w:rsidRPr="003C73A3">
        <w:rPr>
          <w:b/>
        </w:rPr>
        <w:t>Australian school-based apprenticeships/traineeships</w:t>
      </w:r>
    </w:p>
    <w:p w14:paraId="3C8F2FBB" w14:textId="77777777" w:rsidR="00AA0DBE" w:rsidRPr="003C73A3" w:rsidRDefault="00AA0DBE" w:rsidP="00AA0DBE">
      <w:r w:rsidRPr="003C73A3">
        <w:t>An Australian apprenticeship/traineeship is undertaken part-time while the apprentice/trainee is still at school. It comprises a mix of academic, vocational and technical education and training and paid employment which enables Year 11 and Year 12 students to obtain a senior secondary certificate and credits towards a vocational qualification.</w:t>
      </w:r>
    </w:p>
    <w:p w14:paraId="5C26FCA9" w14:textId="77777777" w:rsidR="00AA0DBE" w:rsidRPr="003C73A3" w:rsidRDefault="00AA0DBE" w:rsidP="00AA0DBE">
      <w:r w:rsidRPr="003C73A3">
        <w:br w:type="page"/>
      </w:r>
    </w:p>
    <w:p w14:paraId="5EB7D687" w14:textId="77777777" w:rsidR="00AA0DBE" w:rsidRPr="003C73A3" w:rsidRDefault="00AA0DBE" w:rsidP="00AA0DBE">
      <w:pPr>
        <w:spacing w:after="0"/>
        <w:rPr>
          <w:b/>
        </w:rPr>
      </w:pPr>
      <w:r w:rsidRPr="003C73A3">
        <w:rPr>
          <w:b/>
        </w:rPr>
        <w:lastRenderedPageBreak/>
        <w:t>Australian Skills Quality Authority (ASQA)</w:t>
      </w:r>
    </w:p>
    <w:p w14:paraId="4DADF1E7" w14:textId="77777777" w:rsidR="00AA0DBE" w:rsidRPr="003C73A3" w:rsidRDefault="00AA0DBE" w:rsidP="00AA0DBE">
      <w:r w:rsidRPr="003C73A3">
        <w:t>The national regulator for the vocational education and training (VET) sector which became operational in July 2011. Registered training organisations (RTOs) in the Australian Capital Territory, New South Wales, the Northern Territory, Queensland, South Australia and Tasmania come under ASQA's jurisdiction. ASQA is also the regulatory body for some RTOs in Victoria and Western Australia that offer courses to overseas students or to students in states that come under ASQA's jurisdiction.</w:t>
      </w:r>
    </w:p>
    <w:p w14:paraId="2526043C" w14:textId="77777777" w:rsidR="00AA0DBE" w:rsidRPr="003C73A3" w:rsidRDefault="00AA0DBE" w:rsidP="00AA0DBE">
      <w:pPr>
        <w:spacing w:after="0"/>
        <w:rPr>
          <w:b/>
        </w:rPr>
      </w:pPr>
      <w:r w:rsidRPr="003C73A3">
        <w:rPr>
          <w:b/>
        </w:rPr>
        <w:t>Certificates I–IV</w:t>
      </w:r>
    </w:p>
    <w:p w14:paraId="3E7D390E" w14:textId="77777777" w:rsidR="00AA0DBE" w:rsidRPr="003C73A3" w:rsidRDefault="00AA0DBE" w:rsidP="00AA0DBE">
      <w:r w:rsidRPr="003C73A3">
        <w:t>A set of qualification types in the Australian Qualifications Framework (AQF) that prepares candidates for both employment and further education and training. The</w:t>
      </w:r>
      <w:r>
        <w:t xml:space="preserve"> qualifications</w:t>
      </w:r>
      <w:r w:rsidRPr="003C73A3">
        <w:t xml:space="preserve"> recognise achievement of specified national industry competency standards at four AQF levels in a wide variety of trades, industries and enterprises.</w:t>
      </w:r>
    </w:p>
    <w:p w14:paraId="65029DF5" w14:textId="77777777" w:rsidR="00AA0DBE" w:rsidRPr="003C73A3" w:rsidRDefault="00AA0DBE" w:rsidP="00AA0DBE">
      <w:pPr>
        <w:spacing w:after="0"/>
        <w:rPr>
          <w:b/>
        </w:rPr>
      </w:pPr>
      <w:r w:rsidRPr="003C73A3">
        <w:rPr>
          <w:b/>
        </w:rPr>
        <w:t>Competency</w:t>
      </w:r>
    </w:p>
    <w:p w14:paraId="3072B1F9" w14:textId="77777777" w:rsidR="00AA0DBE" w:rsidRPr="003C73A3" w:rsidRDefault="00AA0DBE" w:rsidP="00AA0DBE">
      <w:r w:rsidRPr="003C73A3">
        <w:t>The consistent application of knowledge and skill to the standard of performance required in the workplace. It embodies the ability to transfer and apply skills and knowledge to new situations and environments.</w:t>
      </w:r>
    </w:p>
    <w:p w14:paraId="3B225B80" w14:textId="77777777" w:rsidR="00AA0DBE" w:rsidRPr="003C73A3" w:rsidRDefault="00AA0DBE" w:rsidP="00AA0DBE">
      <w:pPr>
        <w:spacing w:after="0"/>
        <w:rPr>
          <w:b/>
        </w:rPr>
      </w:pPr>
      <w:r w:rsidRPr="003C73A3">
        <w:rPr>
          <w:b/>
        </w:rPr>
        <w:t>Competency-based assessment</w:t>
      </w:r>
    </w:p>
    <w:p w14:paraId="301D0043" w14:textId="77777777" w:rsidR="00AA0DBE" w:rsidRPr="003C73A3" w:rsidRDefault="00AA0DBE" w:rsidP="00AA0DBE">
      <w:r w:rsidRPr="003C73A3">
        <w:t xml:space="preserve">The gathering and judging of evidence </w:t>
      </w:r>
      <w:proofErr w:type="gramStart"/>
      <w:r w:rsidRPr="003C73A3">
        <w:t>in order to</w:t>
      </w:r>
      <w:proofErr w:type="gramEnd"/>
      <w:r w:rsidRPr="003C73A3">
        <w:t xml:space="preserve"> decide whether a person has achieved a standard of competence.</w:t>
      </w:r>
    </w:p>
    <w:p w14:paraId="639FDE1C" w14:textId="77777777" w:rsidR="00AA0DBE" w:rsidRPr="003C73A3" w:rsidRDefault="00AA0DBE" w:rsidP="00AA0DBE">
      <w:pPr>
        <w:spacing w:after="0"/>
        <w:rPr>
          <w:b/>
        </w:rPr>
      </w:pPr>
      <w:r w:rsidRPr="003C73A3">
        <w:rPr>
          <w:b/>
        </w:rPr>
        <w:t>Core competency</w:t>
      </w:r>
    </w:p>
    <w:p w14:paraId="0718B4DD" w14:textId="77777777" w:rsidR="00AA0DBE" w:rsidRPr="003C73A3" w:rsidRDefault="00AA0DBE" w:rsidP="00AA0DBE">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14:paraId="59DF29D9" w14:textId="77777777" w:rsidR="00AA0DBE" w:rsidRPr="003C73A3" w:rsidRDefault="00AA0DBE" w:rsidP="00AA0DBE">
      <w:pPr>
        <w:spacing w:after="0"/>
        <w:rPr>
          <w:b/>
        </w:rPr>
      </w:pPr>
      <w:r w:rsidRPr="003C73A3">
        <w:rPr>
          <w:b/>
        </w:rPr>
        <w:t>Credit transfer</w:t>
      </w:r>
    </w:p>
    <w:p w14:paraId="61554013" w14:textId="77777777" w:rsidR="00AA0DBE" w:rsidRPr="003C73A3" w:rsidRDefault="00AA0DBE" w:rsidP="00AA0DBE">
      <w:r w:rsidRPr="003C73A3">
        <w:t>The granting of status or credit by an institution or training organisation to students for modules (subjects) or units of competency completed at the same or another institution or training organisation.</w:t>
      </w:r>
    </w:p>
    <w:p w14:paraId="1E87F55E" w14:textId="77777777" w:rsidR="00AA0DBE" w:rsidRPr="003C73A3" w:rsidRDefault="00AA0DBE" w:rsidP="00AA0DBE">
      <w:pPr>
        <w:spacing w:after="0"/>
        <w:rPr>
          <w:b/>
        </w:rPr>
      </w:pPr>
      <w:r w:rsidRPr="003C73A3">
        <w:rPr>
          <w:b/>
        </w:rPr>
        <w:t>Department of Training and Workforce Development in Western Australia (DTWD)</w:t>
      </w:r>
    </w:p>
    <w:p w14:paraId="60DCD02B" w14:textId="77777777" w:rsidR="00AA0DBE" w:rsidRPr="003C73A3" w:rsidRDefault="00AA0DBE" w:rsidP="00AA0DBE">
      <w:r w:rsidRPr="003C73A3">
        <w:t>DTWD works with industry, the community, organisations and other government agencies to build a productive inclusive, efficient and mobile workforce which meets the needs of Western Australia. The Department manages public resources in the State vocational education and training (VET) system, and strategically plans, funds and monitors publicly funded training. In addition to providing workforce development planning, the Department also provides career development services and administers training contracts and regulates the apprenticeship system in Western Australia.</w:t>
      </w:r>
    </w:p>
    <w:p w14:paraId="122AE43B" w14:textId="77777777" w:rsidR="00AA0DBE" w:rsidRPr="003C73A3" w:rsidRDefault="00AA0DBE" w:rsidP="00AA0DBE">
      <w:pPr>
        <w:spacing w:after="0"/>
        <w:rPr>
          <w:b/>
        </w:rPr>
      </w:pPr>
      <w:r w:rsidRPr="003C73A3">
        <w:rPr>
          <w:b/>
        </w:rPr>
        <w:t>Element</w:t>
      </w:r>
    </w:p>
    <w:p w14:paraId="12826069" w14:textId="77777777" w:rsidR="00AA0DBE" w:rsidRPr="003C73A3" w:rsidRDefault="00AA0DBE" w:rsidP="00AA0DBE">
      <w:r w:rsidRPr="003C73A3">
        <w:t>An element describes the key activities that must be performed to demonstrate competence in the tasks covered by the unit.</w:t>
      </w:r>
    </w:p>
    <w:p w14:paraId="2EB95FBB" w14:textId="77777777" w:rsidR="00AA0DBE" w:rsidRPr="003C73A3" w:rsidRDefault="00AA0DBE" w:rsidP="00AA0DBE">
      <w:pPr>
        <w:spacing w:after="0"/>
        <w:rPr>
          <w:b/>
        </w:rPr>
      </w:pPr>
      <w:r w:rsidRPr="003C73A3">
        <w:rPr>
          <w:b/>
        </w:rPr>
        <w:t>Endorsed component</w:t>
      </w:r>
    </w:p>
    <w:p w14:paraId="189A5CA2" w14:textId="77777777" w:rsidR="00AA0DBE" w:rsidRDefault="00AA0DBE" w:rsidP="00AA0DBE">
      <w:r w:rsidRPr="003C73A3">
        <w:t xml:space="preserve">The central part of a training package, endorsed by the </w:t>
      </w:r>
      <w:r>
        <w:t>Australian Industry and Skills Committee (AISC</w:t>
      </w:r>
      <w:r w:rsidRPr="003C73A3">
        <w:t>), comprising units of competency, assessment requirements associated with each unit of competency, qualifications and credit arrangements.</w:t>
      </w:r>
    </w:p>
    <w:p w14:paraId="74E06234" w14:textId="77777777" w:rsidR="00AA0DBE" w:rsidRDefault="00AA0DBE" w:rsidP="00AA0DBE">
      <w:r>
        <w:br w:type="page"/>
      </w:r>
    </w:p>
    <w:p w14:paraId="5F245D4C" w14:textId="77777777" w:rsidR="00AA0DBE" w:rsidRPr="003C73A3" w:rsidRDefault="00AA0DBE" w:rsidP="00AA0DBE">
      <w:pPr>
        <w:spacing w:after="0"/>
        <w:rPr>
          <w:b/>
        </w:rPr>
      </w:pPr>
      <w:r w:rsidRPr="003C73A3">
        <w:rPr>
          <w:b/>
        </w:rPr>
        <w:lastRenderedPageBreak/>
        <w:t>Fee-for-service training</w:t>
      </w:r>
    </w:p>
    <w:p w14:paraId="111C28EB" w14:textId="77777777" w:rsidR="00AA0DBE" w:rsidRPr="003C73A3" w:rsidRDefault="00AA0DBE" w:rsidP="00AA0DBE">
      <w:r w:rsidRPr="003C73A3">
        <w:t xml:space="preserve">Training for which most or </w:t>
      </w:r>
      <w:proofErr w:type="gramStart"/>
      <w:r w:rsidRPr="003C73A3">
        <w:t>all of</w:t>
      </w:r>
      <w:proofErr w:type="gramEnd"/>
      <w:r w:rsidRPr="003C73A3">
        <w:t xml:space="preserve"> the cost is borne by the student or a person or organisation on behalf of the student.</w:t>
      </w:r>
    </w:p>
    <w:p w14:paraId="005A7FF7" w14:textId="77777777" w:rsidR="00AA0DBE" w:rsidRPr="003C73A3" w:rsidRDefault="00AA0DBE" w:rsidP="00AA0DBE">
      <w:pPr>
        <w:spacing w:after="0"/>
        <w:rPr>
          <w:b/>
        </w:rPr>
      </w:pPr>
      <w:r w:rsidRPr="003C73A3">
        <w:rPr>
          <w:b/>
        </w:rPr>
        <w:t>Foundation skills</w:t>
      </w:r>
    </w:p>
    <w:p w14:paraId="2AEBC9E0" w14:textId="77777777" w:rsidR="00AA0DBE" w:rsidRPr="003C73A3" w:rsidRDefault="00AA0DBE" w:rsidP="00AA0DBE">
      <w:r w:rsidRPr="003C73A3">
        <w:t>The skills which enable people to gain, keep and progress within employment, including skills in the clusters of work readiness and work habits, interpersonal skills and learning, thinking and adaptability skills.</w:t>
      </w:r>
    </w:p>
    <w:p w14:paraId="32AC511F" w14:textId="77777777" w:rsidR="00AA0DBE" w:rsidRPr="003C73A3" w:rsidRDefault="00AA0DBE" w:rsidP="00AA0DBE">
      <w:pPr>
        <w:spacing w:after="0"/>
        <w:rPr>
          <w:b/>
        </w:rPr>
      </w:pPr>
      <w:r w:rsidRPr="003C73A3">
        <w:rPr>
          <w:b/>
        </w:rPr>
        <w:t>Industry Training Council (ITC)</w:t>
      </w:r>
    </w:p>
    <w:p w14:paraId="17B0E3B6" w14:textId="77777777" w:rsidR="00AA0DBE" w:rsidRPr="003C73A3" w:rsidRDefault="00AA0DBE" w:rsidP="00AA0DBE">
      <w:r w:rsidRPr="003C73A3">
        <w:t>Non-government or not-for-profit bodies established by industry or business sector to address training issues and to provide advice to government about training priorities and the vocational education and training (VET) needs of a particular industry.</w:t>
      </w:r>
    </w:p>
    <w:p w14:paraId="781C8199" w14:textId="77777777" w:rsidR="00AA0DBE" w:rsidRPr="003C73A3" w:rsidRDefault="00AA0DBE" w:rsidP="00AA0DBE">
      <w:pPr>
        <w:spacing w:after="0"/>
        <w:rPr>
          <w:b/>
        </w:rPr>
      </w:pPr>
      <w:r w:rsidRPr="003C73A3">
        <w:rPr>
          <w:b/>
        </w:rPr>
        <w:t>Logbook</w:t>
      </w:r>
    </w:p>
    <w:p w14:paraId="78A4CB88" w14:textId="77777777" w:rsidR="00AA0DBE" w:rsidRPr="003C73A3" w:rsidRDefault="00AA0DBE" w:rsidP="00AA0DBE">
      <w:r w:rsidRPr="003C73A3">
        <w:t>A record kept by a person of the knowledge, skills or competencies attained during on-the-job or off-the-job training.</w:t>
      </w:r>
    </w:p>
    <w:p w14:paraId="65211179" w14:textId="77777777" w:rsidR="00AA0DBE" w:rsidRPr="003C73A3" w:rsidRDefault="00AA0DBE" w:rsidP="00AA0DBE">
      <w:pPr>
        <w:spacing w:after="0"/>
        <w:rPr>
          <w:b/>
        </w:rPr>
      </w:pPr>
      <w:r w:rsidRPr="003C73A3">
        <w:rPr>
          <w:b/>
        </w:rPr>
        <w:t>National Centre for Vocational Education Research (NCVER)</w:t>
      </w:r>
    </w:p>
    <w:p w14:paraId="40A82C8B" w14:textId="77777777" w:rsidR="00AA0DBE" w:rsidRPr="003C73A3" w:rsidRDefault="00AA0DBE" w:rsidP="00AA0DBE">
      <w:r w:rsidRPr="003C73A3">
        <w:t>A national research, evaluation and information organisation for the vocational education and training (VET) sector in Australia, jointly owned by the Commonwealth, State and Territory ministers responsible for VET.</w:t>
      </w:r>
    </w:p>
    <w:p w14:paraId="0EC1A551" w14:textId="77777777" w:rsidR="00AA0DBE" w:rsidRPr="003C73A3" w:rsidRDefault="00AA0DBE" w:rsidP="00AA0DBE">
      <w:pPr>
        <w:spacing w:after="0"/>
        <w:rPr>
          <w:b/>
        </w:rPr>
      </w:pPr>
      <w:r w:rsidRPr="003C73A3">
        <w:rPr>
          <w:b/>
        </w:rPr>
        <w:t>Partnerships</w:t>
      </w:r>
    </w:p>
    <w:p w14:paraId="35EFDF94" w14:textId="02C65D2F" w:rsidR="00AA0DBE" w:rsidRPr="003C73A3" w:rsidRDefault="00AA0DBE" w:rsidP="00AA0DBE">
      <w:r w:rsidRPr="003C73A3">
        <w:t>An organisation such as an enterprise or school, not wishing to be a registered training organisation</w:t>
      </w:r>
      <w:r w:rsidR="00230DBF">
        <w:t xml:space="preserve"> (RTO)</w:t>
      </w:r>
      <w:r w:rsidRPr="003C73A3">
        <w:t xml:space="preserve"> or to provide training itself, can </w:t>
      </w:r>
      <w:proofErr w:type="gramStart"/>
      <w:r w:rsidRPr="003C73A3">
        <w:t>enter into</w:t>
      </w:r>
      <w:proofErr w:type="gramEnd"/>
      <w:r w:rsidRPr="003C73A3">
        <w:t xml:space="preserve"> a partnership with a</w:t>
      </w:r>
      <w:r w:rsidR="00230DBF">
        <w:t>n</w:t>
      </w:r>
      <w:r w:rsidRPr="003C73A3">
        <w:t xml:space="preserve"> RTO. The RTO will be responsible for the quality of training and assessment, and issuing qualifications and statements of attainment, in compliance with the Australian Quality Training Framework (AQTF) and/or vocational education and training (VET) Quality Framework.</w:t>
      </w:r>
    </w:p>
    <w:p w14:paraId="4E6111B9" w14:textId="77777777" w:rsidR="00AA0DBE" w:rsidRPr="003C73A3" w:rsidRDefault="00AA0DBE" w:rsidP="00AA0DBE">
      <w:pPr>
        <w:spacing w:after="0"/>
        <w:rPr>
          <w:b/>
        </w:rPr>
      </w:pPr>
      <w:r w:rsidRPr="003C73A3">
        <w:rPr>
          <w:b/>
        </w:rPr>
        <w:t>Performance criteria</w:t>
      </w:r>
    </w:p>
    <w:p w14:paraId="7CF1C1B1" w14:textId="77777777" w:rsidR="00AA0DBE" w:rsidRPr="003C73A3" w:rsidRDefault="00AA0DBE" w:rsidP="00AA0DBE">
      <w:r w:rsidRPr="003C73A3">
        <w:t>The part of a competency standard which specifies the required level of performance to be demonstrated by students to be deemed competent.</w:t>
      </w:r>
    </w:p>
    <w:p w14:paraId="61A09B2F" w14:textId="77777777" w:rsidR="00AA0DBE" w:rsidRPr="003C73A3" w:rsidRDefault="00AA0DBE" w:rsidP="00AA0DBE">
      <w:pPr>
        <w:spacing w:after="0"/>
        <w:rPr>
          <w:b/>
        </w:rPr>
      </w:pPr>
      <w:r w:rsidRPr="003C73A3">
        <w:rPr>
          <w:b/>
        </w:rPr>
        <w:t>Pre-apprenticeships in schools</w:t>
      </w:r>
    </w:p>
    <w:p w14:paraId="696E4BE3" w14:textId="368A00C0" w:rsidR="00AA0DBE" w:rsidRPr="003C73A3" w:rsidRDefault="00AA0DBE" w:rsidP="00AA0DBE">
      <w:r w:rsidRPr="003C73A3">
        <w:t>Pre-apprenticeships in schools are Certificate II programs that have been nominated by Western Australian industry training councils as valid pathways from school to apprenticeships. Students attend school, train at a registered training organisation</w:t>
      </w:r>
      <w:r w:rsidR="00230DBF">
        <w:t xml:space="preserve"> (RTO)</w:t>
      </w:r>
      <w:r w:rsidRPr="003C73A3">
        <w:t xml:space="preserve"> and are linked to an employer for work placement. The student must complete a work placement as nominated in the pre-apprenticeship program. The </w:t>
      </w:r>
      <w:r w:rsidR="00230DBF">
        <w:t xml:space="preserve">RTOs </w:t>
      </w:r>
      <w:r w:rsidRPr="003C73A3">
        <w:t>will coordinate work placements in partnership with the schools.</w:t>
      </w:r>
    </w:p>
    <w:p w14:paraId="4762404C" w14:textId="77777777" w:rsidR="00AA0DBE" w:rsidRPr="003C73A3" w:rsidRDefault="00AA0DBE" w:rsidP="00AA0DBE">
      <w:pPr>
        <w:spacing w:after="0"/>
        <w:rPr>
          <w:b/>
        </w:rPr>
      </w:pPr>
      <w:r w:rsidRPr="003C73A3">
        <w:rPr>
          <w:b/>
        </w:rPr>
        <w:t>Preparing Secondary Students for Work (2015)</w:t>
      </w:r>
    </w:p>
    <w:p w14:paraId="1F496E9D" w14:textId="77777777" w:rsidR="00AA0DBE" w:rsidRPr="003C73A3" w:rsidRDefault="00AA0DBE" w:rsidP="00AA0DBE">
      <w:r w:rsidRPr="003C73A3">
        <w:rPr>
          <w:i/>
        </w:rPr>
        <w:t>Preparing Secondary Students for Work (2015)</w:t>
      </w:r>
      <w:r w:rsidRPr="003C73A3">
        <w:t xml:space="preserve"> sets out a framework for vocational learning and vocational education and training (VET) delivered to secondary students.</w:t>
      </w:r>
    </w:p>
    <w:p w14:paraId="5F25500E" w14:textId="77777777" w:rsidR="00AA0DBE" w:rsidRPr="003C73A3" w:rsidRDefault="00AA0DBE" w:rsidP="00AA0DBE">
      <w:pPr>
        <w:spacing w:after="0"/>
        <w:rPr>
          <w:b/>
        </w:rPr>
      </w:pPr>
      <w:r w:rsidRPr="003C73A3">
        <w:rPr>
          <w:b/>
        </w:rPr>
        <w:t>Qualification</w:t>
      </w:r>
    </w:p>
    <w:p w14:paraId="357D0CD1" w14:textId="77777777" w:rsidR="00AA0DBE" w:rsidRDefault="00AA0DBE" w:rsidP="00AA0DBE">
      <w:r w:rsidRPr="003C73A3">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14:paraId="19617EB3" w14:textId="77777777" w:rsidR="00AA0DBE" w:rsidRDefault="00AA0DBE" w:rsidP="00AA0DBE">
      <w:r>
        <w:br w:type="page"/>
      </w:r>
    </w:p>
    <w:p w14:paraId="4C466B86" w14:textId="77777777" w:rsidR="00AA0DBE" w:rsidRPr="003C73A3" w:rsidRDefault="00AA0DBE" w:rsidP="00AA0DBE">
      <w:pPr>
        <w:spacing w:after="0"/>
        <w:rPr>
          <w:b/>
        </w:rPr>
      </w:pPr>
      <w:r w:rsidRPr="003C73A3">
        <w:rPr>
          <w:b/>
        </w:rPr>
        <w:lastRenderedPageBreak/>
        <w:t>Recognition of prior learning (RPL)</w:t>
      </w:r>
    </w:p>
    <w:p w14:paraId="4497CCFF" w14:textId="77777777" w:rsidR="00AA0DBE" w:rsidRPr="003C73A3" w:rsidRDefault="00AA0DBE" w:rsidP="00AA0DBE">
      <w:r w:rsidRPr="003C73A3">
        <w:t>The acknowledgement of a person's skills and knowledge acquired through previous training, work or life experience, which may be used to grant status or credit in a subject or module. It can lead to a full qualification in the vocational education and training (VET) sector.</w:t>
      </w:r>
    </w:p>
    <w:p w14:paraId="0EA019E6" w14:textId="77777777" w:rsidR="00AA0DBE" w:rsidRPr="003C73A3" w:rsidRDefault="00AA0DBE" w:rsidP="00AA0DBE">
      <w:pPr>
        <w:spacing w:after="0"/>
        <w:rPr>
          <w:rFonts w:eastAsia="Times New Roman" w:cs="Times New Roman"/>
          <w:b/>
          <w:iCs/>
          <w:color w:val="0D0D0D"/>
        </w:rPr>
      </w:pPr>
      <w:r w:rsidRPr="003C73A3">
        <w:rPr>
          <w:rFonts w:eastAsia="Times New Roman" w:cs="Times New Roman"/>
          <w:b/>
          <w:iCs/>
          <w:color w:val="0D0D0D"/>
        </w:rPr>
        <w:t>Registered training organisation (RTO)</w:t>
      </w:r>
    </w:p>
    <w:p w14:paraId="2F0E3611" w14:textId="423FA9AA" w:rsidR="00AA0DBE" w:rsidRPr="003C73A3" w:rsidRDefault="00AA0DBE" w:rsidP="00AA0DBE">
      <w:pPr>
        <w:rPr>
          <w:rFonts w:eastAsia="Times New Roman" w:cs="Times New Roman"/>
          <w:lang w:eastAsia="en-AU"/>
        </w:rPr>
      </w:pPr>
      <w:r w:rsidRPr="003C73A3">
        <w:rPr>
          <w:rFonts w:eastAsia="Times New Roman" w:cs="Times New Roman"/>
          <w:lang w:eastAsia="en-AU"/>
        </w:rPr>
        <w:t xml:space="preserve">A registered training organisation (RTO) is an organisation that delivers, assesses, certifies and quality assures a nationally recognised VET qualification. An RTO may be a school, a private training provider, or a </w:t>
      </w:r>
      <w:r>
        <w:rPr>
          <w:rFonts w:eastAsia="Times New Roman" w:cs="Times New Roman"/>
          <w:lang w:eastAsia="en-AU"/>
        </w:rPr>
        <w:t>Technical and Further Education</w:t>
      </w:r>
      <w:r w:rsidR="00230DBF">
        <w:rPr>
          <w:rFonts w:eastAsia="Times New Roman" w:cs="Times New Roman"/>
          <w:lang w:eastAsia="en-AU"/>
        </w:rPr>
        <w:t xml:space="preserve"> </w:t>
      </w:r>
      <w:r>
        <w:rPr>
          <w:rFonts w:eastAsia="Times New Roman" w:cs="Times New Roman"/>
          <w:lang w:eastAsia="en-AU"/>
        </w:rPr>
        <w:t>(</w:t>
      </w:r>
      <w:r w:rsidRPr="003C73A3">
        <w:rPr>
          <w:rFonts w:eastAsia="Times New Roman" w:cs="Times New Roman"/>
          <w:lang w:eastAsia="en-AU"/>
        </w:rPr>
        <w:t>TAFE</w:t>
      </w:r>
      <w:r>
        <w:rPr>
          <w:rFonts w:eastAsia="Times New Roman" w:cs="Times New Roman"/>
          <w:lang w:eastAsia="en-AU"/>
        </w:rPr>
        <w:t>) college</w:t>
      </w:r>
      <w:r w:rsidRPr="003C73A3">
        <w:rPr>
          <w:rFonts w:eastAsia="Times New Roman" w:cs="Times New Roman"/>
          <w:lang w:eastAsia="en-AU"/>
        </w:rPr>
        <w:t>. All RTOs operate under the various elements of the national training system.</w:t>
      </w:r>
    </w:p>
    <w:p w14:paraId="4F3CF5C7" w14:textId="77777777" w:rsidR="00AA0DBE" w:rsidRPr="003C73A3" w:rsidRDefault="00AA0DBE" w:rsidP="00AA0DBE">
      <w:pPr>
        <w:spacing w:after="0"/>
        <w:rPr>
          <w:b/>
        </w:rPr>
      </w:pPr>
      <w:r w:rsidRPr="003C73A3">
        <w:rPr>
          <w:b/>
        </w:rPr>
        <w:t>School-based apprenticeships and traineeships</w:t>
      </w:r>
    </w:p>
    <w:p w14:paraId="70ADB7B2" w14:textId="77777777" w:rsidR="00AA0DBE" w:rsidRPr="003C73A3" w:rsidRDefault="00AA0DBE" w:rsidP="00AA0DBE">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14:paraId="54E539B9" w14:textId="77777777" w:rsidR="00AA0DBE" w:rsidRPr="003C73A3" w:rsidRDefault="00AA0DBE" w:rsidP="00AA0DBE">
      <w:pPr>
        <w:spacing w:after="0"/>
        <w:rPr>
          <w:b/>
        </w:rPr>
      </w:pPr>
      <w:r w:rsidRPr="003C73A3">
        <w:rPr>
          <w:b/>
        </w:rPr>
        <w:t>State Training Board</w:t>
      </w:r>
    </w:p>
    <w:p w14:paraId="78E45E5F" w14:textId="1143A571" w:rsidR="00AA0DBE" w:rsidRPr="003C73A3" w:rsidRDefault="00AA0DBE" w:rsidP="00AA0DBE">
      <w:r w:rsidRPr="003C73A3">
        <w:t>The State Training Board</w:t>
      </w:r>
      <w:r>
        <w:t xml:space="preserve"> (STB)</w:t>
      </w:r>
      <w:r w:rsidRPr="003C73A3">
        <w:t xml:space="preserve"> is a statutory body established by Part 3 of the </w:t>
      </w:r>
      <w:r w:rsidRPr="003C73A3">
        <w:rPr>
          <w:i/>
        </w:rPr>
        <w:t>Vocational Education and Training Act 1996</w:t>
      </w:r>
      <w:r>
        <w:t>. The STB is</w:t>
      </w:r>
      <w:r w:rsidRPr="003C73A3">
        <w:t xml:space="preserve"> the peak industry training advisory body to the Minister for Education and Trai</w:t>
      </w:r>
      <w:r>
        <w:t>ning in Western Australia. The</w:t>
      </w:r>
      <w:r w:rsidRPr="003C73A3">
        <w:t xml:space="preserve"> key focus </w:t>
      </w:r>
      <w:r>
        <w:t xml:space="preserve">of the STB </w:t>
      </w:r>
      <w:r w:rsidRPr="003C73A3">
        <w:t>is to ensure W</w:t>
      </w:r>
      <w:r w:rsidR="00106E27">
        <w:t xml:space="preserve">estern </w:t>
      </w:r>
      <w:r w:rsidRPr="003C73A3">
        <w:t>A</w:t>
      </w:r>
      <w:r w:rsidR="00106E27">
        <w:t>ustralia</w:t>
      </w:r>
      <w:r w:rsidRPr="003C73A3">
        <w:t xml:space="preserve"> has a quality vocational education and training (VET) system that enables people to develop skills and knowledge that support and meet the needs of industry.</w:t>
      </w:r>
    </w:p>
    <w:p w14:paraId="6C055F7D" w14:textId="77777777" w:rsidR="00AA0DBE" w:rsidRPr="003C73A3" w:rsidRDefault="00AA0DBE" w:rsidP="00AA0DBE">
      <w:pPr>
        <w:spacing w:after="0"/>
        <w:rPr>
          <w:b/>
        </w:rPr>
      </w:pPr>
      <w:r w:rsidRPr="003C73A3">
        <w:rPr>
          <w:b/>
        </w:rPr>
        <w:t>TAFE</w:t>
      </w:r>
    </w:p>
    <w:p w14:paraId="252D3DB7" w14:textId="3E39E876" w:rsidR="00AA0DBE" w:rsidRPr="003C73A3" w:rsidRDefault="00AA0DBE" w:rsidP="00AA0DBE">
      <w:r w:rsidRPr="003C73A3">
        <w:t>A publicly funded post-secondary educational institution (Technical and Further Education) which provides a range of technical and vocational education and training</w:t>
      </w:r>
      <w:r w:rsidR="00575A9D">
        <w:t xml:space="preserve"> (VET)</w:t>
      </w:r>
      <w:r w:rsidRPr="003C73A3">
        <w:t xml:space="preserve"> courses and other programs. Each State and Territory has its own TAFE system.</w:t>
      </w:r>
    </w:p>
    <w:p w14:paraId="53A56055" w14:textId="77777777" w:rsidR="00AA0DBE" w:rsidRPr="003C73A3" w:rsidRDefault="00AA0DBE" w:rsidP="00AA0DBE">
      <w:pPr>
        <w:spacing w:after="0"/>
        <w:rPr>
          <w:b/>
        </w:rPr>
      </w:pPr>
      <w:r w:rsidRPr="003C73A3">
        <w:rPr>
          <w:b/>
        </w:rPr>
        <w:t>Trainee</w:t>
      </w:r>
    </w:p>
    <w:p w14:paraId="0A6D8854" w14:textId="77777777" w:rsidR="00AA0DBE" w:rsidRPr="003C73A3" w:rsidRDefault="00AA0DBE" w:rsidP="00AA0DBE">
      <w:r w:rsidRPr="003C73A3">
        <w:t>A person receiving training in a vocational area or undertaking a traineeship. The successful completion of a traineeship leads to a minimum of a Certificate II in the relevant vocational area.</w:t>
      </w:r>
    </w:p>
    <w:p w14:paraId="2713C420" w14:textId="77777777" w:rsidR="00AA0DBE" w:rsidRPr="003C73A3" w:rsidRDefault="00AA0DBE" w:rsidP="00AA0DBE">
      <w:pPr>
        <w:spacing w:after="0"/>
        <w:rPr>
          <w:b/>
        </w:rPr>
      </w:pPr>
      <w:r w:rsidRPr="003C73A3">
        <w:rPr>
          <w:b/>
        </w:rPr>
        <w:t>Traineeship</w:t>
      </w:r>
    </w:p>
    <w:p w14:paraId="3C57CFA6" w14:textId="7BEF5A7E" w:rsidR="00AA0DBE" w:rsidRDefault="00AA0DBE" w:rsidP="00AA0DBE">
      <w:r w:rsidRPr="003C73A3">
        <w:t>A system of vocational training combining off-the-job training with an approved t</w:t>
      </w:r>
      <w:r w:rsidR="00EA2AAF">
        <w:t>raining provider with on</w:t>
      </w:r>
      <w:r w:rsidR="00EA2AAF">
        <w:noBreakHyphen/>
      </w:r>
      <w:r w:rsidRPr="003C73A3">
        <w:t>the-job training and practical work experience. Traineeships generally take one to two years and are now a part of the Australian Apprenticeships system.</w:t>
      </w:r>
    </w:p>
    <w:p w14:paraId="371BF6A2" w14:textId="77777777" w:rsidR="00AA0DBE" w:rsidRPr="003C73A3" w:rsidRDefault="00AA0DBE" w:rsidP="00670E6B">
      <w:pPr>
        <w:rPr>
          <w:b/>
        </w:rPr>
      </w:pPr>
      <w:r w:rsidRPr="003C73A3">
        <w:rPr>
          <w:b/>
        </w:rPr>
        <w:t>Training package</w:t>
      </w:r>
    </w:p>
    <w:p w14:paraId="46D1685D" w14:textId="77777777" w:rsidR="00AA0DBE" w:rsidRPr="003C73A3" w:rsidRDefault="00AA0DBE" w:rsidP="00AA0DBE">
      <w:r w:rsidRPr="003C73A3">
        <w:t>Training packages</w:t>
      </w:r>
      <w:r>
        <w:t xml:space="preserve"> define the competencies required by different occupations and industries and describe how these competencies may be packaged into nationally recognised and portable qualifications that comply with the Australian Qualifications Framework (AQF). Each training package is made up of three components; units of competency, qualifications framework levels of education and assessment guidelines</w:t>
      </w:r>
      <w:r w:rsidRPr="003C73A3">
        <w:t>.</w:t>
      </w:r>
    </w:p>
    <w:p w14:paraId="6A9D8482" w14:textId="77777777" w:rsidR="00AA0DBE" w:rsidRPr="003C73A3" w:rsidRDefault="00AA0DBE" w:rsidP="00AA0DBE">
      <w:pPr>
        <w:spacing w:after="0"/>
        <w:rPr>
          <w:b/>
        </w:rPr>
      </w:pPr>
      <w:r w:rsidRPr="003C73A3">
        <w:rPr>
          <w:b/>
        </w:rPr>
        <w:t>Training.gov.au</w:t>
      </w:r>
      <w:r>
        <w:rPr>
          <w:b/>
        </w:rPr>
        <w:t xml:space="preserve"> (TGA)</w:t>
      </w:r>
    </w:p>
    <w:p w14:paraId="37F16F6E" w14:textId="480C5325" w:rsidR="00AA0DBE" w:rsidRPr="003C73A3" w:rsidRDefault="00AA0DBE" w:rsidP="00AA0DBE">
      <w:r w:rsidRPr="003C73A3">
        <w:t>Training.gov.au is the official National Register on vocational education and training (VET) in Australia and is the authoritative source of information on training packages, qualifications, accredited courses, units of competency, skill sets and registered training organisations</w:t>
      </w:r>
      <w:r w:rsidR="00E1563E">
        <w:t xml:space="preserve"> (RTOs)</w:t>
      </w:r>
      <w:r w:rsidRPr="003C73A3">
        <w:t>.</w:t>
      </w:r>
    </w:p>
    <w:p w14:paraId="444CA0A2" w14:textId="77777777" w:rsidR="00AA0DBE" w:rsidRPr="003C73A3" w:rsidRDefault="00AA0DBE" w:rsidP="00670E6B">
      <w:pPr>
        <w:keepNext/>
        <w:keepLines/>
        <w:spacing w:after="0"/>
        <w:rPr>
          <w:b/>
        </w:rPr>
      </w:pPr>
      <w:r w:rsidRPr="003C73A3">
        <w:rPr>
          <w:b/>
        </w:rPr>
        <w:lastRenderedPageBreak/>
        <w:t>Unit of competency</w:t>
      </w:r>
    </w:p>
    <w:p w14:paraId="4ABB403E" w14:textId="77777777" w:rsidR="00AA0DBE" w:rsidRPr="003C73A3" w:rsidRDefault="00AA0DBE" w:rsidP="00670E6B">
      <w:pPr>
        <w:keepNext/>
        <w:keepLines/>
      </w:pPr>
      <w:r w:rsidRPr="003C73A3">
        <w:t>The nationally agreed statements of the skills and knowledge required for effective performance in a particular job or job function. They identify the skills and knowledge, as outcomes that contribute to the whole job function. Units of competency are an endorsed component of training packages.</w:t>
      </w:r>
    </w:p>
    <w:p w14:paraId="0C9C58C1" w14:textId="77777777" w:rsidR="00AA0DBE" w:rsidRPr="003C73A3" w:rsidRDefault="00AA0DBE" w:rsidP="00AA0DBE">
      <w:pPr>
        <w:spacing w:after="0"/>
        <w:rPr>
          <w:b/>
        </w:rPr>
      </w:pPr>
      <w:r w:rsidRPr="003C73A3">
        <w:rPr>
          <w:b/>
        </w:rPr>
        <w:t>VET delivered to/undertaken by secondary students</w:t>
      </w:r>
    </w:p>
    <w:p w14:paraId="65058980" w14:textId="77777777" w:rsidR="00AA0DBE" w:rsidRPr="003C73A3" w:rsidRDefault="00AA0DBE" w:rsidP="00AA0DBE">
      <w:r w:rsidRPr="003C73A3">
        <w:t xml:space="preserve">The term used to describe vocational education and training (VET) undertaken by students who are engaged in both secondary education and nationally recognised VET. </w:t>
      </w:r>
      <w:r w:rsidRPr="003C73A3">
        <w:rPr>
          <w:b/>
          <w:color w:val="58317F"/>
        </w:rPr>
        <w:t>VET delivered to secondary students</w:t>
      </w:r>
      <w:r w:rsidRPr="003C73A3">
        <w:t xml:space="preserve"> is the same as all other VET, and the same quality standards apply.</w:t>
      </w:r>
    </w:p>
    <w:p w14:paraId="2078E5D8" w14:textId="77777777" w:rsidR="00AA0DBE" w:rsidRPr="003C73A3" w:rsidRDefault="00AA0DBE" w:rsidP="00AA0DBE">
      <w:r w:rsidRPr="003C73A3">
        <w:t xml:space="preserve">Note: </w:t>
      </w:r>
      <w:r w:rsidRPr="003C73A3">
        <w:rPr>
          <w:b/>
          <w:color w:val="58317F"/>
        </w:rPr>
        <w:t>VET in Schools</w:t>
      </w:r>
      <w:r w:rsidRPr="003C73A3">
        <w:t xml:space="preserve"> was the term used to describe the VET provided to school students that resulted in a VET qualification. This term is deemed to be unsuitable to describe VET undertaken by secondary students as it implies that VET </w:t>
      </w:r>
      <w:r>
        <w:t>delivered to secondary s</w:t>
      </w:r>
      <w:r w:rsidRPr="003C73A3">
        <w:t>chool</w:t>
      </w:r>
      <w:r>
        <w:t xml:space="preserve"> </w:t>
      </w:r>
      <w:r w:rsidRPr="003C73A3">
        <w:t>s</w:t>
      </w:r>
      <w:r>
        <w:t>tudents</w:t>
      </w:r>
      <w:r w:rsidRPr="003C73A3">
        <w:t xml:space="preserve"> is different from all other VET.</w:t>
      </w:r>
    </w:p>
    <w:p w14:paraId="591649FD" w14:textId="77777777" w:rsidR="00AA0DBE" w:rsidRPr="003C73A3" w:rsidRDefault="00AA0DBE" w:rsidP="00AA0DBE">
      <w:pPr>
        <w:spacing w:after="0"/>
        <w:rPr>
          <w:b/>
        </w:rPr>
      </w:pPr>
      <w:r w:rsidRPr="003C73A3">
        <w:rPr>
          <w:b/>
        </w:rPr>
        <w:t>VET Quality Framework</w:t>
      </w:r>
    </w:p>
    <w:p w14:paraId="4721436E" w14:textId="77777777" w:rsidR="00AA0DBE" w:rsidRPr="003C73A3" w:rsidRDefault="00AA0DBE" w:rsidP="00AA0DBE">
      <w:r w:rsidRPr="003C73A3">
        <w:t>The vocational education and training (VET) Quality Framework is aimed at achieving greater national consistency in the way registered training organisations (RTOs) are registered and monitored and in how standards in the VET sector are enforced.</w:t>
      </w:r>
    </w:p>
    <w:p w14:paraId="6224A89A" w14:textId="77777777" w:rsidR="00AA0DBE" w:rsidRPr="003C73A3" w:rsidRDefault="00AA0DBE" w:rsidP="007C47A3">
      <w:r w:rsidRPr="003C73A3">
        <w:t>The VET Quality Framework comprises:</w:t>
      </w:r>
    </w:p>
    <w:p w14:paraId="33650D63" w14:textId="7C1DD09E" w:rsidR="00AA0DBE" w:rsidRPr="007C47A3" w:rsidRDefault="00AA0DBE" w:rsidP="007C47A3">
      <w:pPr>
        <w:pStyle w:val="ListParagraph"/>
        <w:numPr>
          <w:ilvl w:val="0"/>
          <w:numId w:val="25"/>
        </w:numPr>
        <w:ind w:left="357" w:hanging="357"/>
        <w:contextualSpacing w:val="0"/>
        <w:rPr>
          <w:sz w:val="22"/>
        </w:rPr>
      </w:pPr>
      <w:r w:rsidRPr="007C47A3">
        <w:rPr>
          <w:sz w:val="22"/>
        </w:rPr>
        <w:t xml:space="preserve">the </w:t>
      </w:r>
      <w:r w:rsidRPr="007C47A3">
        <w:rPr>
          <w:i/>
          <w:sz w:val="22"/>
        </w:rPr>
        <w:t>Standards for Registered Training Organisations (RTOs) 2015</w:t>
      </w:r>
    </w:p>
    <w:p w14:paraId="46BF68F4" w14:textId="06D19B92" w:rsidR="00AA0DBE" w:rsidRPr="007C47A3" w:rsidRDefault="00AA0DBE" w:rsidP="007C47A3">
      <w:pPr>
        <w:pStyle w:val="ListParagraph"/>
        <w:numPr>
          <w:ilvl w:val="0"/>
          <w:numId w:val="25"/>
        </w:numPr>
        <w:ind w:left="357" w:hanging="357"/>
        <w:contextualSpacing w:val="0"/>
        <w:rPr>
          <w:sz w:val="22"/>
        </w:rPr>
      </w:pPr>
      <w:r w:rsidRPr="007C47A3">
        <w:rPr>
          <w:sz w:val="22"/>
        </w:rPr>
        <w:t>the Fit and Proper Person Requirements</w:t>
      </w:r>
    </w:p>
    <w:p w14:paraId="382A3840" w14:textId="5F0CF815" w:rsidR="00AA0DBE" w:rsidRPr="007C47A3" w:rsidRDefault="00AA0DBE" w:rsidP="007C47A3">
      <w:pPr>
        <w:pStyle w:val="ListParagraph"/>
        <w:numPr>
          <w:ilvl w:val="0"/>
          <w:numId w:val="25"/>
        </w:numPr>
        <w:ind w:left="357" w:hanging="357"/>
        <w:contextualSpacing w:val="0"/>
        <w:rPr>
          <w:sz w:val="22"/>
        </w:rPr>
      </w:pPr>
      <w:r w:rsidRPr="007C47A3">
        <w:rPr>
          <w:sz w:val="22"/>
        </w:rPr>
        <w:t>the Financial Viability Risk Assessment Requirements</w:t>
      </w:r>
    </w:p>
    <w:p w14:paraId="46BCC066" w14:textId="3DFDFFFC" w:rsidR="00AA0DBE" w:rsidRPr="007C47A3" w:rsidRDefault="00AA0DBE" w:rsidP="007C47A3">
      <w:pPr>
        <w:pStyle w:val="ListParagraph"/>
        <w:numPr>
          <w:ilvl w:val="0"/>
          <w:numId w:val="25"/>
        </w:numPr>
        <w:ind w:left="357" w:hanging="357"/>
        <w:contextualSpacing w:val="0"/>
        <w:rPr>
          <w:sz w:val="22"/>
        </w:rPr>
      </w:pPr>
      <w:r w:rsidRPr="007C47A3">
        <w:rPr>
          <w:sz w:val="22"/>
        </w:rPr>
        <w:t>the Data Provision Requirements</w:t>
      </w:r>
    </w:p>
    <w:p w14:paraId="522DD807" w14:textId="7E847EAF" w:rsidR="00AA0DBE" w:rsidRPr="007C47A3" w:rsidRDefault="00AA0DBE" w:rsidP="007C47A3">
      <w:pPr>
        <w:pStyle w:val="ListParagraph"/>
        <w:numPr>
          <w:ilvl w:val="0"/>
          <w:numId w:val="25"/>
        </w:numPr>
        <w:ind w:left="357" w:hanging="357"/>
        <w:contextualSpacing w:val="0"/>
        <w:rPr>
          <w:sz w:val="22"/>
        </w:rPr>
      </w:pPr>
      <w:r w:rsidRPr="007C47A3">
        <w:rPr>
          <w:sz w:val="22"/>
        </w:rPr>
        <w:t>the Australian Qualifications Framework (AQF).</w:t>
      </w:r>
    </w:p>
    <w:p w14:paraId="31E7C14A" w14:textId="77777777" w:rsidR="00817D7B" w:rsidRPr="00817D7B" w:rsidRDefault="00817D7B" w:rsidP="00670E6B">
      <w:pPr>
        <w:spacing w:after="0"/>
        <w:rPr>
          <w:rFonts w:eastAsia="Times New Roman" w:cs="Times New Roman"/>
          <w:b/>
          <w:iCs/>
          <w:color w:val="0D0D0D"/>
        </w:rPr>
      </w:pPr>
      <w:r w:rsidRPr="00817D7B">
        <w:rPr>
          <w:rFonts w:eastAsia="Times New Roman" w:cs="Times New Roman"/>
          <w:b/>
          <w:iCs/>
          <w:color w:val="0D0D0D"/>
        </w:rPr>
        <w:t>VET skill set</w:t>
      </w:r>
    </w:p>
    <w:p w14:paraId="475DE233" w14:textId="0947B8D0" w:rsidR="00817D7B" w:rsidRPr="00670E6B" w:rsidRDefault="00817D7B" w:rsidP="00670E6B">
      <w:r w:rsidRPr="006E3E3C">
        <w:t>A skill set is a single unit of competency or combination of units of competency from one or more</w:t>
      </w:r>
      <w:r>
        <w:t xml:space="preserve"> </w:t>
      </w:r>
      <w:r w:rsidRPr="006E3E3C">
        <w:t>training packages that links to a licence or regulatory requirement, or defined industry need. Industry</w:t>
      </w:r>
      <w:r>
        <w:t xml:space="preserve"> </w:t>
      </w:r>
      <w:r w:rsidRPr="006E3E3C">
        <w:t>plays a critical role in identifying relevant skills required and in responding to the need of skill sets.</w:t>
      </w:r>
    </w:p>
    <w:p w14:paraId="43C56F9E" w14:textId="4F81F341" w:rsidR="00AA0DBE" w:rsidRPr="003C73A3" w:rsidRDefault="00AA0DBE" w:rsidP="00AA0DBE">
      <w:pPr>
        <w:spacing w:after="0"/>
        <w:rPr>
          <w:rFonts w:eastAsia="Times New Roman" w:cs="Times New Roman"/>
          <w:b/>
          <w:iCs/>
          <w:color w:val="0D0D0D"/>
        </w:rPr>
      </w:pPr>
      <w:r w:rsidRPr="003C73A3">
        <w:rPr>
          <w:rFonts w:eastAsia="Times New Roman" w:cs="Times New Roman"/>
          <w:b/>
          <w:iCs/>
          <w:color w:val="0D0D0D"/>
        </w:rPr>
        <w:t>Vocational education and training</w:t>
      </w:r>
    </w:p>
    <w:p w14:paraId="0857C988" w14:textId="3692D531" w:rsidR="00AA0DBE" w:rsidRPr="00B005AF" w:rsidRDefault="00AA0DBE" w:rsidP="00AA0DBE">
      <w:r w:rsidRPr="00B005AF">
        <w:t xml:space="preserve">Vocational education and training (VET) </w:t>
      </w:r>
      <w:proofErr w:type="gramStart"/>
      <w:r w:rsidRPr="00B005AF">
        <w:t>enables</w:t>
      </w:r>
      <w:proofErr w:type="gramEnd"/>
      <w:r w:rsidRPr="00B005AF">
        <w:t xml:space="preserve"> students to acquire workplace skills through nationally recognised training described within an industry</w:t>
      </w:r>
      <w:ins w:id="75" w:author="Aaron Urquhart" w:date="2024-02-28T14:47:00Z">
        <w:r w:rsidR="00CB1307">
          <w:noBreakHyphen/>
        </w:r>
      </w:ins>
      <w:del w:id="76" w:author="Aaron Urquhart" w:date="2024-02-28T14:47:00Z">
        <w:r w:rsidRPr="00B005AF" w:rsidDel="00CB1307">
          <w:delText xml:space="preserve"> </w:delText>
        </w:r>
      </w:del>
      <w:r w:rsidRPr="00B005AF">
        <w:t>developed training package or accredited course.</w:t>
      </w:r>
      <w:r w:rsidRPr="00B005AF">
        <w:rPr>
          <w:i/>
          <w:iCs/>
        </w:rPr>
        <w:t xml:space="preserve"> </w:t>
      </w:r>
      <w:r>
        <w:t>A Certificate II (or higher) VET qualification in combination with ATAR, General or Foundation courses is one option to satisfy the WACE completion requirement.</w:t>
      </w:r>
    </w:p>
    <w:p w14:paraId="2ADB24AC" w14:textId="7AFA1D40" w:rsidR="00AA0DBE" w:rsidRPr="003C73A3" w:rsidRDefault="00AA0DBE" w:rsidP="00AA0DBE">
      <w:pPr>
        <w:spacing w:after="0"/>
        <w:rPr>
          <w:b/>
        </w:rPr>
      </w:pPr>
      <w:r w:rsidRPr="003C73A3">
        <w:rPr>
          <w:b/>
        </w:rPr>
        <w:t>Vocational learning</w:t>
      </w:r>
    </w:p>
    <w:p w14:paraId="341AB227" w14:textId="77777777" w:rsidR="00AA0DBE" w:rsidRPr="003C73A3" w:rsidRDefault="00AA0DBE" w:rsidP="00AA0DBE">
      <w:r w:rsidRPr="00DB4F9B">
        <w:t>Vocational learning</w:t>
      </w:r>
      <w:r>
        <w:t xml:space="preserve"> h</w:t>
      </w:r>
      <w:r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14:paraId="7F314992" w14:textId="77777777" w:rsidR="00AA0DBE" w:rsidRPr="003C73A3" w:rsidRDefault="00AA0DBE" w:rsidP="00AA0DBE">
      <w:pPr>
        <w:spacing w:after="0"/>
        <w:rPr>
          <w:b/>
        </w:rPr>
      </w:pPr>
      <w:r w:rsidRPr="003C73A3">
        <w:rPr>
          <w:b/>
        </w:rPr>
        <w:t>Workplace Learning endorsed program (ADWPL)</w:t>
      </w:r>
    </w:p>
    <w:p w14:paraId="20E06A37" w14:textId="77777777" w:rsidR="00286333" w:rsidRPr="00286333" w:rsidRDefault="00AA0DBE" w:rsidP="00AA0DBE">
      <w:r w:rsidRPr="003C73A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w:t>
      </w:r>
      <w:r w:rsidRPr="003C73A3">
        <w:lastRenderedPageBreak/>
        <w:t xml:space="preserve">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14:paraId="5C578357" w14:textId="77777777" w:rsidR="00331814" w:rsidRDefault="00331814" w:rsidP="00AA241B">
      <w:pPr>
        <w:rPr>
          <w:b/>
          <w:sz w:val="20"/>
          <w:szCs w:val="20"/>
        </w:rPr>
        <w:sectPr w:rsidR="00331814" w:rsidSect="00940223">
          <w:headerReference w:type="even" r:id="rId41"/>
          <w:headerReference w:type="default" r:id="rId42"/>
          <w:footerReference w:type="even" r:id="rId43"/>
          <w:footerReference w:type="default" r:id="rId44"/>
          <w:pgSz w:w="11906" w:h="16838"/>
          <w:pgMar w:top="1440" w:right="1080" w:bottom="1418" w:left="1080" w:header="708" w:footer="708" w:gutter="0"/>
          <w:pgNumType w:start="1"/>
          <w:cols w:space="709"/>
          <w:docGrid w:linePitch="360"/>
        </w:sectPr>
      </w:pPr>
    </w:p>
    <w:p w14:paraId="245685C3" w14:textId="77777777" w:rsidR="00177292" w:rsidRPr="00115E90" w:rsidRDefault="00177292" w:rsidP="0090676F">
      <w:pPr>
        <w:pStyle w:val="Heading1"/>
        <w:spacing w:before="0"/>
        <w:rPr>
          <w:sz w:val="20"/>
        </w:rPr>
      </w:pPr>
      <w:bookmarkStart w:id="77" w:name="_Toc158898725"/>
      <w:r w:rsidRPr="00115E90">
        <w:lastRenderedPageBreak/>
        <w:t>Acknowledgements</w:t>
      </w:r>
      <w:bookmarkEnd w:id="77"/>
    </w:p>
    <w:p w14:paraId="2656458F" w14:textId="77777777" w:rsidR="00331814" w:rsidRPr="00F12596" w:rsidRDefault="00331814" w:rsidP="005B33BA">
      <w:pPr>
        <w:spacing w:after="0"/>
        <w:rPr>
          <w:szCs w:val="20"/>
        </w:rPr>
      </w:pPr>
      <w:r w:rsidRPr="00F12596">
        <w:rPr>
          <w:szCs w:val="20"/>
        </w:rPr>
        <w:t xml:space="preserve">Glossary adapted from: Naidu, R. (Comp.), Stanwick, J., &amp; Frazer, K. (Eds). (2013). </w:t>
      </w:r>
      <w:r w:rsidRPr="00F12596">
        <w:rPr>
          <w:i/>
          <w:szCs w:val="20"/>
        </w:rPr>
        <w:t>Glossary of VET</w:t>
      </w:r>
      <w:r w:rsidRPr="00F12596">
        <w:rPr>
          <w:szCs w:val="20"/>
        </w:rPr>
        <w:t xml:space="preserve">. Adelaide: National Centre for Vocational Education Research. Retrieved </w:t>
      </w:r>
      <w:proofErr w:type="gramStart"/>
      <w:r w:rsidR="00347446">
        <w:rPr>
          <w:szCs w:val="20"/>
        </w:rPr>
        <w:t>January</w:t>
      </w:r>
      <w:r w:rsidRPr="00F12596">
        <w:rPr>
          <w:szCs w:val="20"/>
        </w:rPr>
        <w:t>,</w:t>
      </w:r>
      <w:proofErr w:type="gramEnd"/>
      <w:r w:rsidRPr="00F12596">
        <w:rPr>
          <w:szCs w:val="20"/>
        </w:rPr>
        <w:t xml:space="preserve"> 20</w:t>
      </w:r>
      <w:r w:rsidR="00347446">
        <w:rPr>
          <w:szCs w:val="20"/>
        </w:rPr>
        <w:t>20</w:t>
      </w:r>
      <w:r w:rsidRPr="00F12596">
        <w:rPr>
          <w:szCs w:val="20"/>
        </w:rPr>
        <w:t xml:space="preserve">, from </w:t>
      </w:r>
      <w:hyperlink r:id="rId45" w:history="1">
        <w:r w:rsidR="00347446" w:rsidRPr="006963C4">
          <w:rPr>
            <w:rStyle w:val="Hyperlink"/>
          </w:rPr>
          <w:t>www.voced.edu.au/vet-knowledge-bank-glossary-vet</w:t>
        </w:r>
      </w:hyperlink>
      <w:r w:rsidR="00347446">
        <w:rPr>
          <w:rStyle w:val="Hyperlink"/>
        </w:rPr>
        <w:t xml:space="preserve"> </w:t>
      </w:r>
    </w:p>
    <w:p w14:paraId="56B74FDF" w14:textId="77777777" w:rsidR="00331814" w:rsidRPr="00F12596" w:rsidRDefault="00331814" w:rsidP="005B33BA">
      <w:pPr>
        <w:rPr>
          <w:szCs w:val="20"/>
        </w:rPr>
      </w:pPr>
      <w:r w:rsidRPr="00F12596">
        <w:rPr>
          <w:szCs w:val="20"/>
        </w:rPr>
        <w:t xml:space="preserve">Used under Creative Commons </w:t>
      </w:r>
      <w:hyperlink r:id="rId46" w:history="1">
        <w:r w:rsidRPr="003F2918">
          <w:rPr>
            <w:rStyle w:val="Hyperlink"/>
          </w:rPr>
          <w:t>Attribution 3.0 Australia</w:t>
        </w:r>
      </w:hyperlink>
      <w:r w:rsidRPr="00F12596">
        <w:rPr>
          <w:szCs w:val="20"/>
        </w:rPr>
        <w:t xml:space="preserve"> licence.</w:t>
      </w:r>
    </w:p>
    <w:p w14:paraId="517FFE72" w14:textId="77777777" w:rsidR="00331814" w:rsidRPr="00D1617E" w:rsidRDefault="00331814" w:rsidP="005B33BA">
      <w:pPr>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sidR="00347446">
        <w:rPr>
          <w:szCs w:val="20"/>
          <w:lang w:val="en-US"/>
        </w:rPr>
        <w:t>20</w:t>
      </w:r>
      <w:r w:rsidRPr="00F12596">
        <w:rPr>
          <w:szCs w:val="20"/>
          <w:lang w:val="en-US"/>
        </w:rPr>
        <w:t xml:space="preserve">). </w:t>
      </w:r>
      <w:r w:rsidRPr="00F12596">
        <w:rPr>
          <w:i/>
          <w:szCs w:val="20"/>
          <w:lang w:val="en-US"/>
        </w:rPr>
        <w:t>About us</w:t>
      </w:r>
      <w:r w:rsidRPr="00F12596">
        <w:rPr>
          <w:szCs w:val="20"/>
          <w:lang w:val="en-US"/>
        </w:rPr>
        <w:t xml:space="preserve">. </w:t>
      </w:r>
      <w:r w:rsidRPr="00F12596">
        <w:rPr>
          <w:szCs w:val="20"/>
        </w:rPr>
        <w:t xml:space="preserve">Retrieved </w:t>
      </w:r>
      <w:proofErr w:type="gramStart"/>
      <w:r w:rsidR="00347446">
        <w:rPr>
          <w:szCs w:val="20"/>
        </w:rPr>
        <w:t>January,</w:t>
      </w:r>
      <w:proofErr w:type="gramEnd"/>
      <w:r w:rsidR="00347446">
        <w:rPr>
          <w:szCs w:val="20"/>
        </w:rPr>
        <w:t xml:space="preserve"> 2020</w:t>
      </w:r>
      <w:r w:rsidRPr="00F12596">
        <w:rPr>
          <w:szCs w:val="20"/>
        </w:rPr>
        <w:t xml:space="preserve">, from </w:t>
      </w:r>
      <w:hyperlink r:id="rId47" w:history="1">
        <w:r w:rsidR="00EE0A87">
          <w:rPr>
            <w:rStyle w:val="Hyperlink"/>
          </w:rPr>
          <w:t>https://www.dtwd.wa.gov.au/about-us</w:t>
        </w:r>
      </w:hyperlink>
    </w:p>
    <w:p w14:paraId="36512C7D" w14:textId="77777777" w:rsidR="00331814" w:rsidRPr="00F12596" w:rsidRDefault="00331814" w:rsidP="005B33BA">
      <w:pPr>
        <w:rPr>
          <w:rStyle w:val="Hyperlink"/>
          <w:color w:val="auto"/>
          <w:szCs w:val="20"/>
        </w:rPr>
      </w:pPr>
      <w:r w:rsidRPr="00666B90">
        <w:rPr>
          <w:rStyle w:val="Hyperlink"/>
          <w:color w:val="auto"/>
          <w:u w:val="none"/>
        </w:rPr>
        <w:t>‘Pre-apprenticeship in schools’ definition: Department of Training and Workforce Development. (20</w:t>
      </w:r>
      <w:r w:rsidR="00347446">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sidR="00347446">
        <w:rPr>
          <w:szCs w:val="20"/>
        </w:rPr>
        <w:t>January, 2020</w:t>
      </w:r>
      <w:r w:rsidRPr="00666B90">
        <w:rPr>
          <w:rStyle w:val="Hyperlink"/>
          <w:color w:val="auto"/>
          <w:u w:val="none"/>
        </w:rPr>
        <w:t xml:space="preserve">, from </w:t>
      </w:r>
      <w:hyperlink r:id="rId48" w:history="1">
        <w:r w:rsidR="00EE0A87" w:rsidRPr="00EE0A87">
          <w:rPr>
            <w:rStyle w:val="Hyperlink"/>
          </w:rPr>
          <w:t>https://www.jobsandskills.wa.gov.au/training/schools-and-school-students</w:t>
        </w:r>
      </w:hyperlink>
      <w:r w:rsidR="00EE0A87">
        <w:rPr>
          <w:rStyle w:val="Hyperlink"/>
          <w:color w:val="auto"/>
          <w:u w:val="none"/>
        </w:rPr>
        <w:t xml:space="preserve"> </w:t>
      </w:r>
      <w:r w:rsidRPr="00F12596">
        <w:rPr>
          <w:szCs w:val="20"/>
        </w:rPr>
        <w:t>(see ‘What can I study’ ‘Pre-apprenticeships in schools’)</w:t>
      </w:r>
    </w:p>
    <w:p w14:paraId="63247F6A" w14:textId="2C312767" w:rsidR="00327E28" w:rsidRPr="00E063F4" w:rsidRDefault="00331814" w:rsidP="00E063F4">
      <w:pPr>
        <w:spacing w:after="0"/>
        <w:rPr>
          <w:rStyle w:val="Hyperlink"/>
          <w:color w:val="auto"/>
          <w:u w:val="none"/>
        </w:rPr>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1. Retrieved </w:t>
      </w:r>
      <w:r w:rsidR="00347446">
        <w:rPr>
          <w:szCs w:val="20"/>
        </w:rPr>
        <w:t>January, 2020</w:t>
      </w:r>
      <w:r w:rsidRPr="00F12596">
        <w:rPr>
          <w:szCs w:val="20"/>
        </w:rPr>
        <w:t xml:space="preserve">, from </w:t>
      </w:r>
      <w:hyperlink r:id="rId49" w:history="1">
        <w:r w:rsidR="00622E5A" w:rsidRPr="00660903">
          <w:rPr>
            <w:rStyle w:val="Hyperlink"/>
          </w:rPr>
          <w:t>https://www.education.gov.au/school-work-transitions/resources/preparing-secondary-students-work</w:t>
        </w:r>
      </w:hyperlink>
      <w:r w:rsidR="00622E5A">
        <w:t xml:space="preserve"> </w:t>
      </w:r>
    </w:p>
    <w:p w14:paraId="0A38F4B4" w14:textId="77777777" w:rsidR="00331814" w:rsidRPr="00F12596" w:rsidRDefault="00331814" w:rsidP="00E063F4">
      <w:pPr>
        <w:rPr>
          <w:szCs w:val="20"/>
        </w:rPr>
      </w:pPr>
      <w:r w:rsidRPr="00F12596">
        <w:rPr>
          <w:szCs w:val="20"/>
        </w:rPr>
        <w:t xml:space="preserve">Used under Creative Commons </w:t>
      </w:r>
      <w:hyperlink r:id="rId50" w:history="1">
        <w:r w:rsidRPr="00D1617E">
          <w:rPr>
            <w:rStyle w:val="Hyperlink"/>
          </w:rPr>
          <w:t>Attribution 4.0 International</w:t>
        </w:r>
      </w:hyperlink>
      <w:r w:rsidRPr="00D1617E">
        <w:rPr>
          <w:rStyle w:val="Hyperlink"/>
        </w:rPr>
        <w:t xml:space="preserve"> </w:t>
      </w:r>
      <w:r w:rsidRPr="00F12596">
        <w:rPr>
          <w:szCs w:val="20"/>
        </w:rPr>
        <w:t>licence.</w:t>
      </w:r>
    </w:p>
    <w:p w14:paraId="46106625" w14:textId="77777777" w:rsidR="00331814" w:rsidRPr="00F12596" w:rsidRDefault="00331814" w:rsidP="005B33BA">
      <w:pPr>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sidR="00347446">
        <w:rPr>
          <w:szCs w:val="20"/>
        </w:rPr>
        <w:t>January, 2020</w:t>
      </w:r>
      <w:r w:rsidRPr="00666B90">
        <w:rPr>
          <w:rStyle w:val="Hyperlink"/>
          <w:color w:val="auto"/>
          <w:u w:val="none"/>
        </w:rPr>
        <w:t xml:space="preserve">, from </w:t>
      </w:r>
      <w:hyperlink r:id="rId51" w:history="1">
        <w:r w:rsidR="00EE0A87">
          <w:rPr>
            <w:rStyle w:val="Hyperlink"/>
          </w:rPr>
          <w:t>https://www.jobsandskills.wa.gov.au/training/schools-and-school-students</w:t>
        </w:r>
      </w:hyperlink>
      <w:r w:rsidRPr="00EE0A87">
        <w:rPr>
          <w:szCs w:val="20"/>
        </w:rPr>
        <w:t xml:space="preserve"> </w:t>
      </w:r>
      <w:r w:rsidRPr="00F12596">
        <w:rPr>
          <w:szCs w:val="20"/>
        </w:rPr>
        <w:t>(see ‘What can I study’ ‘School-based apprenticeships and traineeships’)</w:t>
      </w:r>
    </w:p>
    <w:p w14:paraId="174348F5" w14:textId="3C621BFA" w:rsidR="00E063F4" w:rsidRDefault="00347446" w:rsidP="00E063F4">
      <w:pPr>
        <w:spacing w:after="0"/>
      </w:pPr>
      <w:r>
        <w:rPr>
          <w:szCs w:val="20"/>
        </w:rPr>
        <w:t>‘VET delivered to</w:t>
      </w:r>
      <w:r w:rsidR="00331814" w:rsidRPr="00F12596">
        <w:rPr>
          <w:szCs w:val="20"/>
        </w:rPr>
        <w:t xml:space="preserve"> secondary students</w:t>
      </w:r>
      <w:r w:rsidR="00663A0E">
        <w:rPr>
          <w:szCs w:val="20"/>
        </w:rPr>
        <w:t>’</w:t>
      </w:r>
      <w:r w:rsidR="00331814" w:rsidRPr="00F12596">
        <w:rPr>
          <w:szCs w:val="20"/>
        </w:rPr>
        <w:t xml:space="preserve"> definition: Education Services Australia. (2014). </w:t>
      </w:r>
      <w:r w:rsidR="00331814" w:rsidRPr="00F12596">
        <w:rPr>
          <w:i/>
          <w:szCs w:val="20"/>
        </w:rPr>
        <w:t>Preparing secondary students for work: A framework for vocational learning and VET delivered to secondary students</w:t>
      </w:r>
      <w:r w:rsidR="00331814" w:rsidRPr="00F12596">
        <w:rPr>
          <w:szCs w:val="20"/>
        </w:rPr>
        <w:t xml:space="preserve">. Melbourne: Author, p. v. Retrieved </w:t>
      </w:r>
      <w:r>
        <w:rPr>
          <w:szCs w:val="20"/>
        </w:rPr>
        <w:t>January, 2020</w:t>
      </w:r>
      <w:r w:rsidR="00331814" w:rsidRPr="00F12596">
        <w:rPr>
          <w:szCs w:val="20"/>
        </w:rPr>
        <w:t xml:space="preserve">, from </w:t>
      </w:r>
      <w:hyperlink r:id="rId52" w:history="1">
        <w:r w:rsidR="00622E5A" w:rsidRPr="00660903">
          <w:rPr>
            <w:rStyle w:val="Hyperlink"/>
          </w:rPr>
          <w:t>https://www.education.gov.au/school-work-transitions/resources/preparing-secondary-students-work</w:t>
        </w:r>
      </w:hyperlink>
      <w:r w:rsidR="00622E5A">
        <w:t xml:space="preserve"> </w:t>
      </w:r>
    </w:p>
    <w:p w14:paraId="66176A20" w14:textId="618EFAF8" w:rsidR="00331814" w:rsidRPr="00F12596" w:rsidRDefault="00331814" w:rsidP="005B33BA">
      <w:pPr>
        <w:rPr>
          <w:szCs w:val="20"/>
        </w:rPr>
      </w:pPr>
      <w:r w:rsidRPr="00F12596">
        <w:rPr>
          <w:szCs w:val="20"/>
        </w:rPr>
        <w:t xml:space="preserve">Used under Creative Commons </w:t>
      </w:r>
      <w:hyperlink r:id="rId53" w:history="1">
        <w:r w:rsidRPr="00D1617E">
          <w:rPr>
            <w:rStyle w:val="Hyperlink"/>
          </w:rPr>
          <w:t>Attribution 4.0 International</w:t>
        </w:r>
      </w:hyperlink>
      <w:r w:rsidRPr="00F12596">
        <w:rPr>
          <w:szCs w:val="20"/>
        </w:rPr>
        <w:t xml:space="preserve"> licence.</w:t>
      </w:r>
    </w:p>
    <w:p w14:paraId="2B4F3999" w14:textId="77777777" w:rsidR="00331814" w:rsidRPr="00D1617E" w:rsidRDefault="00331814" w:rsidP="005B33BA">
      <w:pPr>
        <w:rPr>
          <w:rStyle w:val="Hyperlink"/>
        </w:rPr>
      </w:pPr>
      <w:r w:rsidRPr="00666B90">
        <w:rPr>
          <w:rStyle w:val="Hyperlink"/>
          <w:color w:val="auto"/>
          <w:u w:val="none"/>
        </w:rPr>
        <w:t xml:space="preserve">‘VET Quality Framework’ definition: Australian Skills Quality Authority. (n.d.). </w:t>
      </w:r>
      <w:r w:rsidRPr="00666B90">
        <w:rPr>
          <w:rStyle w:val="Hyperlink"/>
          <w:i/>
          <w:color w:val="auto"/>
          <w:u w:val="none"/>
        </w:rPr>
        <w:t>VET Quality Framework</w:t>
      </w:r>
      <w:r w:rsidRPr="00666B90">
        <w:rPr>
          <w:rStyle w:val="Hyperlink"/>
          <w:color w:val="auto"/>
          <w:u w:val="none"/>
        </w:rPr>
        <w:t xml:space="preserve">. Retrieved </w:t>
      </w:r>
      <w:proofErr w:type="gramStart"/>
      <w:r w:rsidR="00347446">
        <w:rPr>
          <w:szCs w:val="20"/>
        </w:rPr>
        <w:t>January,</w:t>
      </w:r>
      <w:proofErr w:type="gramEnd"/>
      <w:r w:rsidR="00347446">
        <w:rPr>
          <w:szCs w:val="20"/>
        </w:rPr>
        <w:t xml:space="preserve"> 2020</w:t>
      </w:r>
      <w:r w:rsidRPr="00666B90">
        <w:rPr>
          <w:rStyle w:val="Hyperlink"/>
          <w:color w:val="auto"/>
          <w:u w:val="none"/>
        </w:rPr>
        <w:t xml:space="preserve">, from </w:t>
      </w:r>
      <w:r w:rsidRPr="00D1617E">
        <w:rPr>
          <w:rStyle w:val="Hyperlink"/>
        </w:rPr>
        <w:fldChar w:fldCharType="begin"/>
      </w:r>
      <w:r w:rsidR="00EE0A87">
        <w:rPr>
          <w:rStyle w:val="Hyperlink"/>
        </w:rPr>
        <w:instrText>HYPERLINK "https://www.asqa.gov.au/about/asqa/key-legislation/vet-quality-framework"</w:instrText>
      </w:r>
      <w:r w:rsidRPr="00D1617E">
        <w:rPr>
          <w:rStyle w:val="Hyperlink"/>
        </w:rPr>
      </w:r>
      <w:r w:rsidRPr="00D1617E">
        <w:rPr>
          <w:rStyle w:val="Hyperlink"/>
        </w:rPr>
        <w:fldChar w:fldCharType="separate"/>
      </w:r>
      <w:r w:rsidRPr="00D1617E">
        <w:rPr>
          <w:rStyle w:val="Hyperlink"/>
        </w:rPr>
        <w:t xml:space="preserve">www.asqa.gov.au/about/australias-vet-sector/vet-quality-framework </w:t>
      </w:r>
    </w:p>
    <w:p w14:paraId="1961729C" w14:textId="6FD06D3D" w:rsidR="00327E28" w:rsidRPr="00E063F4" w:rsidRDefault="00331814" w:rsidP="00E063F4">
      <w:pPr>
        <w:spacing w:after="0"/>
        <w:rPr>
          <w:rStyle w:val="Hyperlink"/>
          <w:color w:val="auto"/>
          <w:u w:val="none"/>
        </w:rPr>
      </w:pPr>
      <w:r w:rsidRPr="00D1617E">
        <w:rPr>
          <w:rStyle w:val="Hyperlink"/>
        </w:rPr>
        <w:fldChar w:fldCharType="end"/>
      </w:r>
      <w:r w:rsidRPr="00F12596">
        <w:rPr>
          <w:szCs w:val="20"/>
        </w:rPr>
        <w:t xml:space="preserve">‘Vocational learning’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sidR="00347446">
        <w:rPr>
          <w:szCs w:val="20"/>
        </w:rPr>
        <w:t>January, 2020</w:t>
      </w:r>
      <w:r w:rsidRPr="00F12596">
        <w:rPr>
          <w:szCs w:val="20"/>
        </w:rPr>
        <w:t xml:space="preserve">, from </w:t>
      </w:r>
      <w:hyperlink r:id="rId54" w:history="1">
        <w:r w:rsidR="00622E5A">
          <w:rPr>
            <w:rStyle w:val="Hyperlink"/>
          </w:rPr>
          <w:t>https://www.education.gov.au/school-work-transitions/resources/preparing-secondary-students-work</w:t>
        </w:r>
      </w:hyperlink>
    </w:p>
    <w:p w14:paraId="4A767DD9" w14:textId="77777777" w:rsidR="00177292" w:rsidRPr="00331814" w:rsidRDefault="00331814" w:rsidP="00327E28">
      <w:pPr>
        <w:spacing w:after="0"/>
        <w:rPr>
          <w:szCs w:val="20"/>
        </w:rPr>
      </w:pPr>
      <w:r w:rsidRPr="00F12596">
        <w:rPr>
          <w:szCs w:val="20"/>
        </w:rPr>
        <w:t xml:space="preserve">Used under Creative Commons </w:t>
      </w:r>
      <w:hyperlink r:id="rId55" w:history="1">
        <w:r w:rsidRPr="00D1617E">
          <w:rPr>
            <w:rStyle w:val="Hyperlink"/>
          </w:rPr>
          <w:t>Attribution 4.0 International</w:t>
        </w:r>
      </w:hyperlink>
      <w:r w:rsidRPr="00F12596">
        <w:rPr>
          <w:szCs w:val="20"/>
        </w:rPr>
        <w:t xml:space="preserve"> licence.</w:t>
      </w:r>
    </w:p>
    <w:sectPr w:rsidR="00177292" w:rsidRPr="00331814" w:rsidSect="00940223">
      <w:headerReference w:type="even" r:id="rId56"/>
      <w:headerReference w:type="default" r:id="rId57"/>
      <w:footerReference w:type="even" r:id="rId58"/>
      <w:footerReference w:type="default" r:id="rId59"/>
      <w:pgSz w:w="11906" w:h="16838"/>
      <w:pgMar w:top="1440" w:right="1077" w:bottom="1440" w:left="1077" w:header="709" w:footer="709" w:gutter="0"/>
      <w:cols w:space="709"/>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4" w:author="Aaron Urquhart" w:date="2024-02-28T15:00:00Z" w:initials="AU">
    <w:p w14:paraId="36BF9C54" w14:textId="77777777" w:rsidR="004B5BBD" w:rsidRDefault="004B5BBD" w:rsidP="004B5BBD">
      <w:pPr>
        <w:pStyle w:val="CommentText"/>
      </w:pPr>
      <w:r>
        <w:rPr>
          <w:rStyle w:val="CommentReference"/>
        </w:rPr>
        <w:annotationRef/>
      </w:r>
      <w:r>
        <w:rPr>
          <w:color w:val="000000"/>
          <w:highlight w:val="white"/>
        </w:rPr>
        <w:t>Please refer to 2013/38248 for suggested changes to glossary.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BF9C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8DA822F" w16cex:dateUtc="2024-02-28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BF9C54" w16cid:durableId="08DA82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305E" w14:textId="77777777" w:rsidR="00940223" w:rsidRPr="00056452" w:rsidRDefault="00940223" w:rsidP="00742128">
      <w:pPr>
        <w:spacing w:after="0" w:line="240" w:lineRule="auto"/>
        <w:rPr>
          <w:sz w:val="20"/>
          <w:szCs w:val="20"/>
        </w:rPr>
      </w:pPr>
      <w:r w:rsidRPr="00056452">
        <w:rPr>
          <w:sz w:val="20"/>
          <w:szCs w:val="20"/>
        </w:rPr>
        <w:separator/>
      </w:r>
    </w:p>
    <w:p w14:paraId="1BCD4611" w14:textId="77777777" w:rsidR="00940223" w:rsidRPr="00056452" w:rsidRDefault="00940223">
      <w:pPr>
        <w:rPr>
          <w:sz w:val="20"/>
          <w:szCs w:val="20"/>
        </w:rPr>
      </w:pPr>
    </w:p>
  </w:endnote>
  <w:endnote w:type="continuationSeparator" w:id="0">
    <w:p w14:paraId="4D8A9559" w14:textId="77777777" w:rsidR="00940223" w:rsidRPr="00056452" w:rsidRDefault="00940223" w:rsidP="00742128">
      <w:pPr>
        <w:spacing w:after="0" w:line="240" w:lineRule="auto"/>
        <w:rPr>
          <w:sz w:val="20"/>
          <w:szCs w:val="20"/>
        </w:rPr>
      </w:pPr>
      <w:r w:rsidRPr="00056452">
        <w:rPr>
          <w:sz w:val="20"/>
          <w:szCs w:val="20"/>
        </w:rPr>
        <w:continuationSeparator/>
      </w:r>
    </w:p>
    <w:p w14:paraId="58905D62" w14:textId="77777777" w:rsidR="00940223" w:rsidRPr="00056452" w:rsidRDefault="00940223">
      <w:pPr>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70CA" w14:textId="29FBA1F1" w:rsidR="00576323" w:rsidRPr="002C4072" w:rsidRDefault="00576323" w:rsidP="002C4072">
    <w:pPr>
      <w:pStyle w:val="Footer"/>
      <w:pBdr>
        <w:top w:val="single" w:sz="4" w:space="4" w:color="5C815C" w:themeColor="accent3" w:themeShade="BF"/>
      </w:pBdr>
      <w:tabs>
        <w:tab w:val="clear" w:pos="4513"/>
        <w:tab w:val="clear" w:pos="9026"/>
      </w:tabs>
      <w:rPr>
        <w:rFonts w:ascii="Franklin Gothic Book" w:hAnsi="Franklin Gothic Book"/>
        <w:noProof/>
        <w:color w:val="342568" w:themeColor="accent1" w:themeShade="BF"/>
        <w:sz w:val="16"/>
        <w:szCs w:val="16"/>
      </w:rPr>
    </w:pPr>
    <w:r>
      <w:rPr>
        <w:rFonts w:ascii="Franklin Gothic Book" w:hAnsi="Franklin Gothic Book"/>
        <w:noProof/>
        <w:color w:val="342568" w:themeColor="accent1" w:themeShade="BF"/>
        <w:sz w:val="16"/>
        <w:szCs w:val="16"/>
      </w:rPr>
      <w:t>2013/37471v</w:t>
    </w:r>
    <w:r w:rsidR="00670E6B">
      <w:rPr>
        <w:rFonts w:ascii="Franklin Gothic Book" w:hAnsi="Franklin Gothic Book"/>
        <w:noProof/>
        <w:color w:val="342568" w:themeColor="accent1" w:themeShade="BF"/>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270D" w14:textId="77777777" w:rsidR="00576323" w:rsidRPr="00056452" w:rsidRDefault="00576323" w:rsidP="0010272B">
    <w:pPr>
      <w:pStyle w:val="Footer"/>
      <w:tabs>
        <w:tab w:val="clear" w:pos="4513"/>
        <w:tab w:val="clear" w:pos="9026"/>
      </w:tabs>
      <w:rPr>
        <w:rFonts w:ascii="Franklin Gothic Book" w:hAnsi="Franklin Gothic Book"/>
        <w:color w:val="342568" w:themeColor="accent1" w:themeShade="B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BB07" w14:textId="77777777" w:rsidR="00576323" w:rsidRPr="00A92E42" w:rsidRDefault="00576323" w:rsidP="00CE35DA">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Hospitality and Tourism</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D4C4" w14:textId="77777777" w:rsidR="00576323" w:rsidRPr="0035708C" w:rsidRDefault="00576323" w:rsidP="00CE35DA">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Hospitality and Tourism</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C073" w14:textId="77777777" w:rsidR="00576323" w:rsidRPr="004E0E00" w:rsidRDefault="00576323" w:rsidP="004E0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Hospitality and Tourism</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5124" w14:textId="77777777" w:rsidR="00576323" w:rsidRPr="004E0E00" w:rsidRDefault="00576323" w:rsidP="004E0E00">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Hospitality and Tourism</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B6536" w14:textId="77777777" w:rsidR="00940223" w:rsidRPr="00056452" w:rsidRDefault="00940223" w:rsidP="00742128">
      <w:pPr>
        <w:spacing w:after="0" w:line="240" w:lineRule="auto"/>
        <w:rPr>
          <w:sz w:val="20"/>
          <w:szCs w:val="20"/>
        </w:rPr>
      </w:pPr>
      <w:r w:rsidRPr="00056452">
        <w:rPr>
          <w:sz w:val="20"/>
          <w:szCs w:val="20"/>
        </w:rPr>
        <w:separator/>
      </w:r>
    </w:p>
    <w:p w14:paraId="2066A6A8" w14:textId="77777777" w:rsidR="00940223" w:rsidRPr="00056452" w:rsidRDefault="00940223">
      <w:pPr>
        <w:rPr>
          <w:sz w:val="20"/>
          <w:szCs w:val="20"/>
        </w:rPr>
      </w:pPr>
    </w:p>
  </w:footnote>
  <w:footnote w:type="continuationSeparator" w:id="0">
    <w:p w14:paraId="2D7F1DEA" w14:textId="77777777" w:rsidR="00940223" w:rsidRPr="00056452" w:rsidRDefault="00940223" w:rsidP="00742128">
      <w:pPr>
        <w:spacing w:after="0" w:line="240" w:lineRule="auto"/>
        <w:rPr>
          <w:sz w:val="20"/>
          <w:szCs w:val="20"/>
        </w:rPr>
      </w:pPr>
      <w:r w:rsidRPr="00056452">
        <w:rPr>
          <w:sz w:val="20"/>
          <w:szCs w:val="20"/>
        </w:rPr>
        <w:continuationSeparator/>
      </w:r>
    </w:p>
    <w:p w14:paraId="00AB57AE" w14:textId="77777777" w:rsidR="00940223" w:rsidRPr="00056452" w:rsidRDefault="00940223">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236D" w14:textId="20392A4B" w:rsidR="00576323" w:rsidRPr="001567D0" w:rsidRDefault="00576323" w:rsidP="00362E6C">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F36B4">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p w14:paraId="67B8B67B" w14:textId="77777777" w:rsidR="00576323" w:rsidRDefault="00576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708"/>
      <w:gridCol w:w="4038"/>
    </w:tblGrid>
    <w:tr w:rsidR="00576323" w:rsidRPr="00056452" w14:paraId="4C6C2655" w14:textId="77777777" w:rsidTr="004D2A71">
      <w:tc>
        <w:tcPr>
          <w:tcW w:w="5707" w:type="dxa"/>
          <w:shd w:val="clear" w:color="auto" w:fill="auto"/>
        </w:tcPr>
        <w:p w14:paraId="26E513FB" w14:textId="77777777" w:rsidR="00576323" w:rsidRPr="00056452" w:rsidRDefault="00576323" w:rsidP="004D2A71">
          <w:pPr>
            <w:tabs>
              <w:tab w:val="center" w:pos="4678"/>
              <w:tab w:val="center" w:pos="9214"/>
            </w:tabs>
            <w:spacing w:after="0" w:line="240" w:lineRule="auto"/>
            <w:outlineLvl w:val="0"/>
            <w:rPr>
              <w:rFonts w:ascii="Arial" w:eastAsia="Times New Roman" w:hAnsi="Arial" w:cs="Arial"/>
              <w:bCs/>
              <w:noProof/>
              <w:kern w:val="28"/>
              <w:sz w:val="18"/>
              <w:szCs w:val="18"/>
              <w:lang w:eastAsia="en-AU"/>
            </w:rPr>
          </w:pPr>
          <w:r w:rsidRPr="00056452">
            <w:rPr>
              <w:rFonts w:ascii="Arial" w:eastAsia="Times New Roman" w:hAnsi="Arial" w:cs="Arial"/>
              <w:bCs/>
              <w:noProof/>
              <w:kern w:val="28"/>
              <w:sz w:val="25"/>
              <w:szCs w:val="25"/>
              <w:lang w:eastAsia="en-AU"/>
            </w:rPr>
            <w:drawing>
              <wp:inline distT="0" distB="0" distL="0" distR="0" wp14:anchorId="2C41ED70" wp14:editId="783EBC93">
                <wp:extent cx="3487420" cy="542290"/>
                <wp:effectExtent l="0" t="0" r="0" b="0"/>
                <wp:docPr id="3" name="Picture 3"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14:paraId="3D3C4692" w14:textId="77777777" w:rsidR="00576323" w:rsidRPr="00056452" w:rsidRDefault="00576323" w:rsidP="004D2A71">
          <w:pPr>
            <w:tabs>
              <w:tab w:val="center" w:pos="4678"/>
              <w:tab w:val="center" w:pos="9214"/>
            </w:tabs>
            <w:spacing w:after="0" w:line="240" w:lineRule="auto"/>
            <w:jc w:val="right"/>
            <w:outlineLvl w:val="0"/>
            <w:rPr>
              <w:rFonts w:ascii="Arial" w:eastAsia="Times New Roman" w:hAnsi="Arial" w:cs="Arial"/>
              <w:bCs/>
              <w:noProof/>
              <w:kern w:val="28"/>
              <w:sz w:val="18"/>
              <w:szCs w:val="18"/>
              <w:lang w:eastAsia="en-AU"/>
            </w:rPr>
          </w:pPr>
        </w:p>
      </w:tc>
    </w:tr>
  </w:tbl>
  <w:p w14:paraId="6C0755CE" w14:textId="77777777" w:rsidR="00576323" w:rsidRPr="00056452" w:rsidRDefault="00576323" w:rsidP="004D2A71">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292D" w14:textId="77777777" w:rsidR="00576323" w:rsidRPr="00056452" w:rsidRDefault="00576323">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703F" w14:textId="77777777" w:rsidR="00576323" w:rsidRDefault="005763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BD70" w14:textId="553ADDC3" w:rsidR="00576323" w:rsidRPr="001567D0" w:rsidRDefault="00576323" w:rsidP="00CE35DA">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Pr>
        <w:rFonts w:ascii="Franklin Gothic Book" w:hAnsi="Franklin Gothic Book"/>
        <w:b/>
        <w:color w:val="46328C" w:themeColor="accent1"/>
        <w:sz w:val="32"/>
      </w:rPr>
      <w:fldChar w:fldCharType="begin"/>
    </w:r>
    <w:r>
      <w:rPr>
        <w:rFonts w:ascii="Franklin Gothic Book" w:hAnsi="Franklin Gothic Book"/>
        <w:b/>
        <w:color w:val="46328C" w:themeColor="accent1"/>
        <w:sz w:val="32"/>
      </w:rPr>
      <w:instrText xml:space="preserve"> PAGE   \* MERGEFORMAT </w:instrText>
    </w:r>
    <w:r>
      <w:rPr>
        <w:rFonts w:ascii="Franklin Gothic Book" w:hAnsi="Franklin Gothic Book"/>
        <w:b/>
        <w:color w:val="46328C" w:themeColor="accent1"/>
        <w:sz w:val="32"/>
      </w:rPr>
      <w:fldChar w:fldCharType="separate"/>
    </w:r>
    <w:r w:rsidR="00C93E7F">
      <w:rPr>
        <w:rFonts w:ascii="Franklin Gothic Book" w:hAnsi="Franklin Gothic Book"/>
        <w:b/>
        <w:noProof/>
        <w:color w:val="46328C" w:themeColor="accent1"/>
        <w:sz w:val="32"/>
      </w:rPr>
      <w:t>18</w:t>
    </w:r>
    <w:r>
      <w:rPr>
        <w:rFonts w:ascii="Franklin Gothic Book" w:hAnsi="Franklin Gothic Book"/>
        <w:b/>
        <w:color w:val="46328C" w:themeColor="accent1"/>
        <w:sz w:val="32"/>
      </w:rPr>
      <w:fldChar w:fldCharType="end"/>
    </w:r>
  </w:p>
  <w:p w14:paraId="0DB83CFE" w14:textId="77777777" w:rsidR="00576323" w:rsidRDefault="005763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4616" w14:textId="7DB51A46" w:rsidR="00576323" w:rsidRPr="001567D0" w:rsidRDefault="00576323" w:rsidP="00CE35DA">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93E7F">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p w14:paraId="2A3865FA" w14:textId="77777777" w:rsidR="00576323" w:rsidRDefault="00576323" w:rsidP="00CE35DA">
    <w:pPr>
      <w:pStyle w:val="Header"/>
      <w:tabs>
        <w:tab w:val="clear" w:pos="4513"/>
        <w:tab w:val="clear" w:pos="9026"/>
      </w:tabs>
      <w:ind w:right="-113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2986" w14:textId="72FEAB90" w:rsidR="00576323" w:rsidRPr="001567D0" w:rsidRDefault="00576323" w:rsidP="00362E6C">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Pr>
        <w:rFonts w:ascii="Franklin Gothic Book" w:hAnsi="Franklin Gothic Book"/>
        <w:b/>
        <w:color w:val="46328C" w:themeColor="accent1"/>
        <w:sz w:val="32"/>
      </w:rPr>
      <w:fldChar w:fldCharType="begin"/>
    </w:r>
    <w:r>
      <w:rPr>
        <w:rFonts w:ascii="Franklin Gothic Book" w:hAnsi="Franklin Gothic Book"/>
        <w:b/>
        <w:color w:val="46328C" w:themeColor="accent1"/>
        <w:sz w:val="32"/>
      </w:rPr>
      <w:instrText xml:space="preserve"> PAGE   \* MERGEFORMAT </w:instrText>
    </w:r>
    <w:r>
      <w:rPr>
        <w:rFonts w:ascii="Franklin Gothic Book" w:hAnsi="Franklin Gothic Book"/>
        <w:b/>
        <w:color w:val="46328C" w:themeColor="accent1"/>
        <w:sz w:val="32"/>
      </w:rPr>
      <w:fldChar w:fldCharType="separate"/>
    </w:r>
    <w:r w:rsidR="00C93E7F">
      <w:rPr>
        <w:rFonts w:ascii="Franklin Gothic Book" w:hAnsi="Franklin Gothic Book"/>
        <w:b/>
        <w:noProof/>
        <w:color w:val="46328C" w:themeColor="accent1"/>
        <w:sz w:val="32"/>
      </w:rPr>
      <w:t>28</w:t>
    </w:r>
    <w:r>
      <w:rPr>
        <w:rFonts w:ascii="Franklin Gothic Book" w:hAnsi="Franklin Gothic Book"/>
        <w:b/>
        <w:color w:val="46328C" w:themeColor="accent1"/>
        <w:sz w:val="32"/>
      </w:rPr>
      <w:fldChar w:fldCharType="end"/>
    </w:r>
  </w:p>
  <w:p w14:paraId="5C39A403" w14:textId="77777777" w:rsidR="00576323" w:rsidRPr="00056452" w:rsidRDefault="00576323">
    <w:pPr>
      <w:pStyle w:val="Header"/>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929F" w14:textId="242ED5B0" w:rsidR="00576323" w:rsidRPr="001567D0" w:rsidRDefault="00576323" w:rsidP="00362E6C">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E6C92">
      <w:rPr>
        <w:rFonts w:ascii="Franklin Gothic Book" w:hAnsi="Franklin Gothic Book"/>
        <w:b/>
        <w:noProof/>
        <w:color w:val="46328C" w:themeColor="accent1"/>
        <w:sz w:val="32"/>
      </w:rPr>
      <w:t>23</w:t>
    </w:r>
    <w:r w:rsidRPr="001567D0">
      <w:rPr>
        <w:rFonts w:ascii="Franklin Gothic Book" w:hAnsi="Franklin Gothic Book"/>
        <w:b/>
        <w:noProof/>
        <w:color w:val="46328C" w:themeColor="accent1"/>
        <w:sz w:val="32"/>
      </w:rPr>
      <w:fldChar w:fldCharType="end"/>
    </w:r>
  </w:p>
  <w:p w14:paraId="382EA4A5" w14:textId="77777777" w:rsidR="00576323" w:rsidRDefault="00576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24AB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4A32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BE25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D62CDE"/>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5B82053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B1DA8C04"/>
    <w:lvl w:ilvl="0">
      <w:start w:val="1"/>
      <w:numFmt w:val="decimal"/>
      <w:lvlText w:val="%1."/>
      <w:lvlJc w:val="left"/>
      <w:pPr>
        <w:tabs>
          <w:tab w:val="num" w:pos="360"/>
        </w:tabs>
        <w:ind w:left="360" w:hanging="360"/>
      </w:pPr>
    </w:lvl>
  </w:abstractNum>
  <w:abstractNum w:abstractNumId="6"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57572A"/>
    <w:multiLevelType w:val="hybridMultilevel"/>
    <w:tmpl w:val="DD2C5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C8609C"/>
    <w:multiLevelType w:val="hybridMultilevel"/>
    <w:tmpl w:val="216A3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47756"/>
    <w:multiLevelType w:val="hybridMultilevel"/>
    <w:tmpl w:val="54D25140"/>
    <w:lvl w:ilvl="0" w:tplc="D78CCB38">
      <w:start w:val="1"/>
      <w:numFmt w:val="bullet"/>
      <w:lvlText w:val=""/>
      <w:lvlJc w:val="left"/>
      <w:pPr>
        <w:tabs>
          <w:tab w:val="num" w:pos="360"/>
        </w:tabs>
        <w:ind w:left="340" w:hanging="340"/>
      </w:pPr>
      <w:rPr>
        <w:rFonts w:ascii="Symbol" w:hAnsi="Symbol" w:hint="default"/>
        <w:color w:val="auto"/>
      </w:rPr>
    </w:lvl>
    <w:lvl w:ilvl="1" w:tplc="0C090009">
      <w:start w:val="1"/>
      <w:numFmt w:val="bullet"/>
      <w:lvlText w:val=""/>
      <w:lvlJc w:val="left"/>
      <w:pPr>
        <w:ind w:left="712" w:hanging="57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2" w15:restartNumberingAfterBreak="0">
    <w:nsid w:val="4BD43F96"/>
    <w:multiLevelType w:val="hybridMultilevel"/>
    <w:tmpl w:val="70DC35F0"/>
    <w:lvl w:ilvl="0" w:tplc="6CA8DDE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162B00"/>
    <w:multiLevelType w:val="singleLevel"/>
    <w:tmpl w:val="FB26AA9E"/>
    <w:lvl w:ilvl="0">
      <w:numFmt w:val="decimal"/>
      <w:pStyle w:val="csbullet"/>
      <w:lvlText w:val=""/>
      <w:lvlJc w:val="left"/>
    </w:lvl>
  </w:abstractNum>
  <w:abstractNum w:abstractNumId="14" w15:restartNumberingAfterBreak="0">
    <w:nsid w:val="77C210AD"/>
    <w:multiLevelType w:val="hybridMultilevel"/>
    <w:tmpl w:val="FF006656"/>
    <w:lvl w:ilvl="0" w:tplc="50CE728E">
      <w:start w:val="1"/>
      <w:numFmt w:val="bullet"/>
      <w:lvlText w:val=""/>
      <w:lvlJc w:val="left"/>
      <w:pPr>
        <w:ind w:left="360" w:hanging="360"/>
      </w:pPr>
      <w:rPr>
        <w:rFonts w:ascii="Symbol" w:hAnsi="Symbol" w:hint="default"/>
        <w:sz w:val="22"/>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867562D"/>
    <w:multiLevelType w:val="multilevel"/>
    <w:tmpl w:val="41129E08"/>
    <w:lvl w:ilvl="0">
      <w:start w:val="1"/>
      <w:numFmt w:val="decimal"/>
      <w:lvlText w:val="%1."/>
      <w:lvlJc w:val="left"/>
      <w:pPr>
        <w:tabs>
          <w:tab w:val="num" w:pos="360"/>
        </w:tabs>
        <w:ind w:left="360" w:hanging="360"/>
      </w:pPr>
    </w:lvl>
    <w:lvl w:ilvl="1">
      <w:numFmt w:val="bullet"/>
      <w:lvlText w:val="-"/>
      <w:lvlJc w:val="left"/>
      <w:pPr>
        <w:ind w:left="1080" w:hanging="360"/>
      </w:pPr>
      <w:rPr>
        <w:rFonts w:ascii="Calibri" w:eastAsiaTheme="minorHAnsi" w:hAnsi="Calibri" w:cs="Aria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2054571039">
    <w:abstractNumId w:val="13"/>
  </w:num>
  <w:num w:numId="2" w16cid:durableId="652149882">
    <w:abstractNumId w:val="11"/>
  </w:num>
  <w:num w:numId="3" w16cid:durableId="1750225567">
    <w:abstractNumId w:val="9"/>
  </w:num>
  <w:num w:numId="4" w16cid:durableId="990064293">
    <w:abstractNumId w:val="10"/>
  </w:num>
  <w:num w:numId="5" w16cid:durableId="841118816">
    <w:abstractNumId w:val="15"/>
  </w:num>
  <w:num w:numId="6" w16cid:durableId="859658079">
    <w:abstractNumId w:val="14"/>
  </w:num>
  <w:num w:numId="7" w16cid:durableId="1238439932">
    <w:abstractNumId w:val="10"/>
  </w:num>
  <w:num w:numId="8" w16cid:durableId="653416459">
    <w:abstractNumId w:val="6"/>
  </w:num>
  <w:num w:numId="9" w16cid:durableId="1596790327">
    <w:abstractNumId w:val="11"/>
  </w:num>
  <w:num w:numId="10" w16cid:durableId="1586450796">
    <w:abstractNumId w:val="11"/>
  </w:num>
  <w:num w:numId="11" w16cid:durableId="789476119">
    <w:abstractNumId w:val="11"/>
  </w:num>
  <w:num w:numId="12" w16cid:durableId="1523279716">
    <w:abstractNumId w:val="11"/>
  </w:num>
  <w:num w:numId="13" w16cid:durableId="103117074">
    <w:abstractNumId w:val="11"/>
  </w:num>
  <w:num w:numId="14" w16cid:durableId="2017539796">
    <w:abstractNumId w:val="11"/>
  </w:num>
  <w:num w:numId="15" w16cid:durableId="1488787580">
    <w:abstractNumId w:val="11"/>
  </w:num>
  <w:num w:numId="16" w16cid:durableId="969870490">
    <w:abstractNumId w:val="11"/>
  </w:num>
  <w:num w:numId="17" w16cid:durableId="2014525712">
    <w:abstractNumId w:val="11"/>
  </w:num>
  <w:num w:numId="18" w16cid:durableId="1871870834">
    <w:abstractNumId w:val="11"/>
  </w:num>
  <w:num w:numId="19" w16cid:durableId="1057171596">
    <w:abstractNumId w:val="4"/>
  </w:num>
  <w:num w:numId="20" w16cid:durableId="1154948688">
    <w:abstractNumId w:val="5"/>
  </w:num>
  <w:num w:numId="21" w16cid:durableId="1353260067">
    <w:abstractNumId w:val="3"/>
  </w:num>
  <w:num w:numId="22" w16cid:durableId="1026715530">
    <w:abstractNumId w:val="2"/>
  </w:num>
  <w:num w:numId="23" w16cid:durableId="503513855">
    <w:abstractNumId w:val="1"/>
  </w:num>
  <w:num w:numId="24" w16cid:durableId="40905203">
    <w:abstractNumId w:val="0"/>
  </w:num>
  <w:num w:numId="25" w16cid:durableId="1733191291">
    <w:abstractNumId w:val="8"/>
  </w:num>
  <w:num w:numId="26" w16cid:durableId="612326930">
    <w:abstractNumId w:val="12"/>
  </w:num>
  <w:num w:numId="27" w16cid:durableId="432287238">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aron Urquhart">
    <w15:presenceInfo w15:providerId="AD" w15:userId="S::urqua@scsa.wa.edu.au::744960be-8975-4c81-a143-cc6e5aeb60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53E6"/>
    <w:rsid w:val="00006306"/>
    <w:rsid w:val="00015702"/>
    <w:rsid w:val="00017D9C"/>
    <w:rsid w:val="000226A2"/>
    <w:rsid w:val="0002336A"/>
    <w:rsid w:val="00025717"/>
    <w:rsid w:val="00026708"/>
    <w:rsid w:val="00026C79"/>
    <w:rsid w:val="0002730C"/>
    <w:rsid w:val="00033318"/>
    <w:rsid w:val="00034CE8"/>
    <w:rsid w:val="00036A2D"/>
    <w:rsid w:val="00042703"/>
    <w:rsid w:val="000434FB"/>
    <w:rsid w:val="000439B5"/>
    <w:rsid w:val="000472E8"/>
    <w:rsid w:val="00047EEA"/>
    <w:rsid w:val="0005374E"/>
    <w:rsid w:val="00053E86"/>
    <w:rsid w:val="0005531E"/>
    <w:rsid w:val="00056452"/>
    <w:rsid w:val="0007083C"/>
    <w:rsid w:val="00073731"/>
    <w:rsid w:val="0007644E"/>
    <w:rsid w:val="00077013"/>
    <w:rsid w:val="00082BBF"/>
    <w:rsid w:val="00083466"/>
    <w:rsid w:val="0009024C"/>
    <w:rsid w:val="000903F2"/>
    <w:rsid w:val="0009483A"/>
    <w:rsid w:val="00095541"/>
    <w:rsid w:val="000A023F"/>
    <w:rsid w:val="000A0D06"/>
    <w:rsid w:val="000A1DBB"/>
    <w:rsid w:val="000A2587"/>
    <w:rsid w:val="000A4006"/>
    <w:rsid w:val="000A4DE5"/>
    <w:rsid w:val="000A67D4"/>
    <w:rsid w:val="000A6ABE"/>
    <w:rsid w:val="000A72E7"/>
    <w:rsid w:val="000B07ED"/>
    <w:rsid w:val="000B2DBA"/>
    <w:rsid w:val="000B55FF"/>
    <w:rsid w:val="000B62ED"/>
    <w:rsid w:val="000C2135"/>
    <w:rsid w:val="000C4029"/>
    <w:rsid w:val="000C6AF1"/>
    <w:rsid w:val="000D1019"/>
    <w:rsid w:val="000D4884"/>
    <w:rsid w:val="000D5698"/>
    <w:rsid w:val="000E5776"/>
    <w:rsid w:val="000F0DCF"/>
    <w:rsid w:val="000F2C46"/>
    <w:rsid w:val="000F404F"/>
    <w:rsid w:val="000F4850"/>
    <w:rsid w:val="000F7524"/>
    <w:rsid w:val="0010272B"/>
    <w:rsid w:val="00102AB4"/>
    <w:rsid w:val="001031F5"/>
    <w:rsid w:val="00106999"/>
    <w:rsid w:val="00106C80"/>
    <w:rsid w:val="00106E27"/>
    <w:rsid w:val="00112C23"/>
    <w:rsid w:val="00114312"/>
    <w:rsid w:val="00115E90"/>
    <w:rsid w:val="00115F8A"/>
    <w:rsid w:val="00116223"/>
    <w:rsid w:val="00121906"/>
    <w:rsid w:val="00123CBB"/>
    <w:rsid w:val="001249D4"/>
    <w:rsid w:val="00125171"/>
    <w:rsid w:val="00127BD3"/>
    <w:rsid w:val="00127CB9"/>
    <w:rsid w:val="00131746"/>
    <w:rsid w:val="001333A7"/>
    <w:rsid w:val="00134242"/>
    <w:rsid w:val="001344DC"/>
    <w:rsid w:val="0013465E"/>
    <w:rsid w:val="00135296"/>
    <w:rsid w:val="0013583B"/>
    <w:rsid w:val="00135880"/>
    <w:rsid w:val="00141367"/>
    <w:rsid w:val="001414F8"/>
    <w:rsid w:val="00144C26"/>
    <w:rsid w:val="00144DDC"/>
    <w:rsid w:val="001451B9"/>
    <w:rsid w:val="00147535"/>
    <w:rsid w:val="00147CB6"/>
    <w:rsid w:val="00150D72"/>
    <w:rsid w:val="00151DC5"/>
    <w:rsid w:val="00153278"/>
    <w:rsid w:val="001567D0"/>
    <w:rsid w:val="00156907"/>
    <w:rsid w:val="00157358"/>
    <w:rsid w:val="001578D4"/>
    <w:rsid w:val="00157E06"/>
    <w:rsid w:val="0016086B"/>
    <w:rsid w:val="00161FEE"/>
    <w:rsid w:val="001628B9"/>
    <w:rsid w:val="00162DC4"/>
    <w:rsid w:val="001663F8"/>
    <w:rsid w:val="00167B95"/>
    <w:rsid w:val="00174081"/>
    <w:rsid w:val="001754AA"/>
    <w:rsid w:val="00177292"/>
    <w:rsid w:val="00181895"/>
    <w:rsid w:val="00182D76"/>
    <w:rsid w:val="00183B4A"/>
    <w:rsid w:val="00186035"/>
    <w:rsid w:val="00187185"/>
    <w:rsid w:val="00190024"/>
    <w:rsid w:val="0019340B"/>
    <w:rsid w:val="001A029A"/>
    <w:rsid w:val="001A0C40"/>
    <w:rsid w:val="001A7DBB"/>
    <w:rsid w:val="001B0632"/>
    <w:rsid w:val="001B164C"/>
    <w:rsid w:val="001B2156"/>
    <w:rsid w:val="001B2291"/>
    <w:rsid w:val="001B32D9"/>
    <w:rsid w:val="001B453E"/>
    <w:rsid w:val="001B6FE1"/>
    <w:rsid w:val="001D1413"/>
    <w:rsid w:val="001D1CE3"/>
    <w:rsid w:val="001D2FC4"/>
    <w:rsid w:val="001D3F4F"/>
    <w:rsid w:val="001D528A"/>
    <w:rsid w:val="001D76C5"/>
    <w:rsid w:val="001D7A0A"/>
    <w:rsid w:val="001E1631"/>
    <w:rsid w:val="001E1CB7"/>
    <w:rsid w:val="001E4675"/>
    <w:rsid w:val="001F0F35"/>
    <w:rsid w:val="001F32EB"/>
    <w:rsid w:val="001F6467"/>
    <w:rsid w:val="00200B88"/>
    <w:rsid w:val="0021393C"/>
    <w:rsid w:val="00214CF9"/>
    <w:rsid w:val="00215F2A"/>
    <w:rsid w:val="0021605E"/>
    <w:rsid w:val="002168CD"/>
    <w:rsid w:val="00220B44"/>
    <w:rsid w:val="00226230"/>
    <w:rsid w:val="00230DBF"/>
    <w:rsid w:val="00231E93"/>
    <w:rsid w:val="00233840"/>
    <w:rsid w:val="00237EB9"/>
    <w:rsid w:val="0024211B"/>
    <w:rsid w:val="0024426A"/>
    <w:rsid w:val="00247AF5"/>
    <w:rsid w:val="00251861"/>
    <w:rsid w:val="0025469F"/>
    <w:rsid w:val="002562FE"/>
    <w:rsid w:val="00260D2E"/>
    <w:rsid w:val="00261268"/>
    <w:rsid w:val="0026570E"/>
    <w:rsid w:val="00267ECE"/>
    <w:rsid w:val="00270163"/>
    <w:rsid w:val="002730FC"/>
    <w:rsid w:val="00273780"/>
    <w:rsid w:val="00275DC7"/>
    <w:rsid w:val="00277791"/>
    <w:rsid w:val="00284503"/>
    <w:rsid w:val="00285893"/>
    <w:rsid w:val="0028597A"/>
    <w:rsid w:val="00286333"/>
    <w:rsid w:val="002866B4"/>
    <w:rsid w:val="0029038D"/>
    <w:rsid w:val="00290C4A"/>
    <w:rsid w:val="00292ADC"/>
    <w:rsid w:val="002A023F"/>
    <w:rsid w:val="002A1B69"/>
    <w:rsid w:val="002A3C2A"/>
    <w:rsid w:val="002A471E"/>
    <w:rsid w:val="002A50A7"/>
    <w:rsid w:val="002A71F9"/>
    <w:rsid w:val="002B279E"/>
    <w:rsid w:val="002B57DA"/>
    <w:rsid w:val="002B6A0F"/>
    <w:rsid w:val="002B6FEE"/>
    <w:rsid w:val="002B7CDC"/>
    <w:rsid w:val="002C05E5"/>
    <w:rsid w:val="002C386C"/>
    <w:rsid w:val="002C3C3B"/>
    <w:rsid w:val="002C4072"/>
    <w:rsid w:val="002C6325"/>
    <w:rsid w:val="002D0ACF"/>
    <w:rsid w:val="002D6577"/>
    <w:rsid w:val="002D79D5"/>
    <w:rsid w:val="002E2C68"/>
    <w:rsid w:val="002E2EC4"/>
    <w:rsid w:val="002E3F27"/>
    <w:rsid w:val="002E5BC0"/>
    <w:rsid w:val="002E5E3A"/>
    <w:rsid w:val="002E6020"/>
    <w:rsid w:val="002E702B"/>
    <w:rsid w:val="002E78F4"/>
    <w:rsid w:val="002F1321"/>
    <w:rsid w:val="002F41D0"/>
    <w:rsid w:val="002F52CA"/>
    <w:rsid w:val="002F7C23"/>
    <w:rsid w:val="0030030A"/>
    <w:rsid w:val="00302001"/>
    <w:rsid w:val="00304E41"/>
    <w:rsid w:val="00306C56"/>
    <w:rsid w:val="00307C79"/>
    <w:rsid w:val="00312398"/>
    <w:rsid w:val="00312C28"/>
    <w:rsid w:val="003163F3"/>
    <w:rsid w:val="00317D45"/>
    <w:rsid w:val="00321A9E"/>
    <w:rsid w:val="003260FA"/>
    <w:rsid w:val="0032617A"/>
    <w:rsid w:val="00327E28"/>
    <w:rsid w:val="00331699"/>
    <w:rsid w:val="00331814"/>
    <w:rsid w:val="0033764C"/>
    <w:rsid w:val="003404D7"/>
    <w:rsid w:val="003456E8"/>
    <w:rsid w:val="00347446"/>
    <w:rsid w:val="003503E2"/>
    <w:rsid w:val="00351A54"/>
    <w:rsid w:val="0035566B"/>
    <w:rsid w:val="00357ED3"/>
    <w:rsid w:val="0036081C"/>
    <w:rsid w:val="00360A88"/>
    <w:rsid w:val="0036166E"/>
    <w:rsid w:val="00362E6C"/>
    <w:rsid w:val="00363B0C"/>
    <w:rsid w:val="0036440F"/>
    <w:rsid w:val="00366132"/>
    <w:rsid w:val="003668D2"/>
    <w:rsid w:val="003719AB"/>
    <w:rsid w:val="0037255E"/>
    <w:rsid w:val="00373620"/>
    <w:rsid w:val="00375BDF"/>
    <w:rsid w:val="00386BD3"/>
    <w:rsid w:val="00387500"/>
    <w:rsid w:val="003877D0"/>
    <w:rsid w:val="003878F9"/>
    <w:rsid w:val="00391AFC"/>
    <w:rsid w:val="00392F13"/>
    <w:rsid w:val="00397D9B"/>
    <w:rsid w:val="003A0582"/>
    <w:rsid w:val="003A1C3C"/>
    <w:rsid w:val="003A4EAD"/>
    <w:rsid w:val="003A732B"/>
    <w:rsid w:val="003B2809"/>
    <w:rsid w:val="003B501C"/>
    <w:rsid w:val="003B56EA"/>
    <w:rsid w:val="003B6930"/>
    <w:rsid w:val="003C4992"/>
    <w:rsid w:val="003C6384"/>
    <w:rsid w:val="003D0847"/>
    <w:rsid w:val="003D2BC4"/>
    <w:rsid w:val="003D3442"/>
    <w:rsid w:val="003D3B9A"/>
    <w:rsid w:val="003D3CBD"/>
    <w:rsid w:val="003D4A97"/>
    <w:rsid w:val="003E2AAF"/>
    <w:rsid w:val="003F14E7"/>
    <w:rsid w:val="003F2918"/>
    <w:rsid w:val="003F54AC"/>
    <w:rsid w:val="003F584C"/>
    <w:rsid w:val="003F7CAE"/>
    <w:rsid w:val="0040049B"/>
    <w:rsid w:val="00403078"/>
    <w:rsid w:val="00412F94"/>
    <w:rsid w:val="00413AB8"/>
    <w:rsid w:val="00413C8C"/>
    <w:rsid w:val="00416B21"/>
    <w:rsid w:val="00416C3D"/>
    <w:rsid w:val="004227E4"/>
    <w:rsid w:val="004303DE"/>
    <w:rsid w:val="0043371D"/>
    <w:rsid w:val="0043498B"/>
    <w:rsid w:val="0043620D"/>
    <w:rsid w:val="00437332"/>
    <w:rsid w:val="004379FB"/>
    <w:rsid w:val="00442824"/>
    <w:rsid w:val="00442CA3"/>
    <w:rsid w:val="0044627A"/>
    <w:rsid w:val="00452A6B"/>
    <w:rsid w:val="00456C68"/>
    <w:rsid w:val="00456FA6"/>
    <w:rsid w:val="00460DE6"/>
    <w:rsid w:val="00461507"/>
    <w:rsid w:val="00461992"/>
    <w:rsid w:val="00463315"/>
    <w:rsid w:val="00463409"/>
    <w:rsid w:val="00466D3C"/>
    <w:rsid w:val="00471B15"/>
    <w:rsid w:val="00472BC1"/>
    <w:rsid w:val="00474CCF"/>
    <w:rsid w:val="00475D89"/>
    <w:rsid w:val="00482773"/>
    <w:rsid w:val="00492C50"/>
    <w:rsid w:val="00495C04"/>
    <w:rsid w:val="00497CB0"/>
    <w:rsid w:val="004B14BE"/>
    <w:rsid w:val="004B1DD8"/>
    <w:rsid w:val="004B52EC"/>
    <w:rsid w:val="004B5BBD"/>
    <w:rsid w:val="004B7DB5"/>
    <w:rsid w:val="004C0DC9"/>
    <w:rsid w:val="004D2A71"/>
    <w:rsid w:val="004E0E00"/>
    <w:rsid w:val="004E0E98"/>
    <w:rsid w:val="004E3B38"/>
    <w:rsid w:val="004E55D5"/>
    <w:rsid w:val="004E67EB"/>
    <w:rsid w:val="004F268A"/>
    <w:rsid w:val="004F4069"/>
    <w:rsid w:val="004F7DA2"/>
    <w:rsid w:val="005008E8"/>
    <w:rsid w:val="00504046"/>
    <w:rsid w:val="005116D3"/>
    <w:rsid w:val="00511987"/>
    <w:rsid w:val="00512E95"/>
    <w:rsid w:val="00516CCF"/>
    <w:rsid w:val="00517F11"/>
    <w:rsid w:val="00522ACC"/>
    <w:rsid w:val="005248CC"/>
    <w:rsid w:val="00526BBF"/>
    <w:rsid w:val="0052720B"/>
    <w:rsid w:val="00532321"/>
    <w:rsid w:val="005335D5"/>
    <w:rsid w:val="00536A12"/>
    <w:rsid w:val="005371C1"/>
    <w:rsid w:val="0054072E"/>
    <w:rsid w:val="00540775"/>
    <w:rsid w:val="00541AF8"/>
    <w:rsid w:val="00546DED"/>
    <w:rsid w:val="0055015D"/>
    <w:rsid w:val="00554AC8"/>
    <w:rsid w:val="00556C1B"/>
    <w:rsid w:val="005601F6"/>
    <w:rsid w:val="0056369D"/>
    <w:rsid w:val="005642F4"/>
    <w:rsid w:val="0056608A"/>
    <w:rsid w:val="00571062"/>
    <w:rsid w:val="00571AD7"/>
    <w:rsid w:val="00572B93"/>
    <w:rsid w:val="00573709"/>
    <w:rsid w:val="00574CBE"/>
    <w:rsid w:val="00575A9D"/>
    <w:rsid w:val="00576323"/>
    <w:rsid w:val="005779B0"/>
    <w:rsid w:val="005804FC"/>
    <w:rsid w:val="00580FA9"/>
    <w:rsid w:val="00590B91"/>
    <w:rsid w:val="00592F9D"/>
    <w:rsid w:val="005B1629"/>
    <w:rsid w:val="005B24AC"/>
    <w:rsid w:val="005B33BA"/>
    <w:rsid w:val="005B500F"/>
    <w:rsid w:val="005B6921"/>
    <w:rsid w:val="005C413F"/>
    <w:rsid w:val="005C74DE"/>
    <w:rsid w:val="005D1089"/>
    <w:rsid w:val="005D5E4C"/>
    <w:rsid w:val="005E172B"/>
    <w:rsid w:val="005E18DA"/>
    <w:rsid w:val="005E26A0"/>
    <w:rsid w:val="005E2EFE"/>
    <w:rsid w:val="005E34C0"/>
    <w:rsid w:val="005E4338"/>
    <w:rsid w:val="005E6287"/>
    <w:rsid w:val="005E6AA7"/>
    <w:rsid w:val="005E7C2E"/>
    <w:rsid w:val="005E7E74"/>
    <w:rsid w:val="005F2103"/>
    <w:rsid w:val="005F5C53"/>
    <w:rsid w:val="006013C0"/>
    <w:rsid w:val="0060245A"/>
    <w:rsid w:val="00603635"/>
    <w:rsid w:val="00604604"/>
    <w:rsid w:val="006056D8"/>
    <w:rsid w:val="00607AE6"/>
    <w:rsid w:val="00610D92"/>
    <w:rsid w:val="00610D9F"/>
    <w:rsid w:val="00611042"/>
    <w:rsid w:val="006131DF"/>
    <w:rsid w:val="0061365D"/>
    <w:rsid w:val="00615BBA"/>
    <w:rsid w:val="006171D6"/>
    <w:rsid w:val="00620EDD"/>
    <w:rsid w:val="00622E5A"/>
    <w:rsid w:val="00624FD8"/>
    <w:rsid w:val="00630C3D"/>
    <w:rsid w:val="00630C74"/>
    <w:rsid w:val="00631769"/>
    <w:rsid w:val="00631ED6"/>
    <w:rsid w:val="00636B23"/>
    <w:rsid w:val="00637F0D"/>
    <w:rsid w:val="00642736"/>
    <w:rsid w:val="00645032"/>
    <w:rsid w:val="00646BBA"/>
    <w:rsid w:val="00662967"/>
    <w:rsid w:val="00663A0E"/>
    <w:rsid w:val="0066510B"/>
    <w:rsid w:val="00665738"/>
    <w:rsid w:val="00666B90"/>
    <w:rsid w:val="00666CD4"/>
    <w:rsid w:val="00666FEB"/>
    <w:rsid w:val="00670E6B"/>
    <w:rsid w:val="00672907"/>
    <w:rsid w:val="00673D17"/>
    <w:rsid w:val="006748E6"/>
    <w:rsid w:val="006751FA"/>
    <w:rsid w:val="00675347"/>
    <w:rsid w:val="00675900"/>
    <w:rsid w:val="0068032B"/>
    <w:rsid w:val="00682F50"/>
    <w:rsid w:val="00686481"/>
    <w:rsid w:val="00691A72"/>
    <w:rsid w:val="00692A8E"/>
    <w:rsid w:val="00693261"/>
    <w:rsid w:val="006A0088"/>
    <w:rsid w:val="006A2330"/>
    <w:rsid w:val="006A38E8"/>
    <w:rsid w:val="006B2516"/>
    <w:rsid w:val="006C085D"/>
    <w:rsid w:val="006D0361"/>
    <w:rsid w:val="006D056B"/>
    <w:rsid w:val="006D2B4A"/>
    <w:rsid w:val="006D379A"/>
    <w:rsid w:val="006D6256"/>
    <w:rsid w:val="006E1D80"/>
    <w:rsid w:val="006E27F0"/>
    <w:rsid w:val="006E35EF"/>
    <w:rsid w:val="006E3B78"/>
    <w:rsid w:val="006E48F5"/>
    <w:rsid w:val="006E601D"/>
    <w:rsid w:val="006F07D7"/>
    <w:rsid w:val="006F2B5C"/>
    <w:rsid w:val="006F2DDD"/>
    <w:rsid w:val="006F5407"/>
    <w:rsid w:val="006F5C56"/>
    <w:rsid w:val="00714DDE"/>
    <w:rsid w:val="00716474"/>
    <w:rsid w:val="00717D8C"/>
    <w:rsid w:val="00721F64"/>
    <w:rsid w:val="0072297E"/>
    <w:rsid w:val="0072365C"/>
    <w:rsid w:val="00724967"/>
    <w:rsid w:val="007266F6"/>
    <w:rsid w:val="00731599"/>
    <w:rsid w:val="00732E13"/>
    <w:rsid w:val="007330A9"/>
    <w:rsid w:val="007333BF"/>
    <w:rsid w:val="00735036"/>
    <w:rsid w:val="00737E63"/>
    <w:rsid w:val="00737E80"/>
    <w:rsid w:val="00740849"/>
    <w:rsid w:val="00742128"/>
    <w:rsid w:val="00745E9B"/>
    <w:rsid w:val="00750E0D"/>
    <w:rsid w:val="0075477C"/>
    <w:rsid w:val="0075588D"/>
    <w:rsid w:val="00755924"/>
    <w:rsid w:val="00756005"/>
    <w:rsid w:val="0076163E"/>
    <w:rsid w:val="00767458"/>
    <w:rsid w:val="007702E6"/>
    <w:rsid w:val="007710E2"/>
    <w:rsid w:val="007737B6"/>
    <w:rsid w:val="0079026A"/>
    <w:rsid w:val="00791C83"/>
    <w:rsid w:val="00792029"/>
    <w:rsid w:val="00793207"/>
    <w:rsid w:val="007948F1"/>
    <w:rsid w:val="0079541F"/>
    <w:rsid w:val="007964CB"/>
    <w:rsid w:val="007A05DF"/>
    <w:rsid w:val="007A1AA2"/>
    <w:rsid w:val="007A2DA7"/>
    <w:rsid w:val="007A3750"/>
    <w:rsid w:val="007A4519"/>
    <w:rsid w:val="007A4615"/>
    <w:rsid w:val="007B0475"/>
    <w:rsid w:val="007B0876"/>
    <w:rsid w:val="007B19D2"/>
    <w:rsid w:val="007B4DAA"/>
    <w:rsid w:val="007B6B42"/>
    <w:rsid w:val="007B78A6"/>
    <w:rsid w:val="007C15DB"/>
    <w:rsid w:val="007C30D1"/>
    <w:rsid w:val="007C47A3"/>
    <w:rsid w:val="007C645C"/>
    <w:rsid w:val="007C74E7"/>
    <w:rsid w:val="007D1EF6"/>
    <w:rsid w:val="007E174A"/>
    <w:rsid w:val="007E1CAB"/>
    <w:rsid w:val="007E239C"/>
    <w:rsid w:val="007E269C"/>
    <w:rsid w:val="007E2FA1"/>
    <w:rsid w:val="007E4272"/>
    <w:rsid w:val="007E488E"/>
    <w:rsid w:val="007E5A37"/>
    <w:rsid w:val="007E5AEC"/>
    <w:rsid w:val="007E6B12"/>
    <w:rsid w:val="007E7602"/>
    <w:rsid w:val="007F23A3"/>
    <w:rsid w:val="007F70C7"/>
    <w:rsid w:val="007F7777"/>
    <w:rsid w:val="00800EE6"/>
    <w:rsid w:val="008045BD"/>
    <w:rsid w:val="0080518B"/>
    <w:rsid w:val="00805D8C"/>
    <w:rsid w:val="008079E9"/>
    <w:rsid w:val="00807D4B"/>
    <w:rsid w:val="00812250"/>
    <w:rsid w:val="00813A77"/>
    <w:rsid w:val="00814B3F"/>
    <w:rsid w:val="00817D7B"/>
    <w:rsid w:val="00821A75"/>
    <w:rsid w:val="008228EB"/>
    <w:rsid w:val="008324A6"/>
    <w:rsid w:val="00841203"/>
    <w:rsid w:val="00846AF5"/>
    <w:rsid w:val="008548F9"/>
    <w:rsid w:val="008630A0"/>
    <w:rsid w:val="008669DF"/>
    <w:rsid w:val="00874E15"/>
    <w:rsid w:val="0088053A"/>
    <w:rsid w:val="00886824"/>
    <w:rsid w:val="00887F95"/>
    <w:rsid w:val="00890076"/>
    <w:rsid w:val="00892F62"/>
    <w:rsid w:val="008941D5"/>
    <w:rsid w:val="00894ABF"/>
    <w:rsid w:val="008A0C3D"/>
    <w:rsid w:val="008A2DA9"/>
    <w:rsid w:val="008A31C1"/>
    <w:rsid w:val="008A33B8"/>
    <w:rsid w:val="008A7555"/>
    <w:rsid w:val="008A7C0E"/>
    <w:rsid w:val="008B2588"/>
    <w:rsid w:val="008B36FF"/>
    <w:rsid w:val="008B4292"/>
    <w:rsid w:val="008B63E0"/>
    <w:rsid w:val="008C0191"/>
    <w:rsid w:val="008C4DC8"/>
    <w:rsid w:val="008C5706"/>
    <w:rsid w:val="008C59FC"/>
    <w:rsid w:val="008D04F2"/>
    <w:rsid w:val="008D3719"/>
    <w:rsid w:val="008D39C9"/>
    <w:rsid w:val="008D4DEE"/>
    <w:rsid w:val="008D4FD5"/>
    <w:rsid w:val="008E144B"/>
    <w:rsid w:val="008E3181"/>
    <w:rsid w:val="008E3D35"/>
    <w:rsid w:val="008E696F"/>
    <w:rsid w:val="008E6F07"/>
    <w:rsid w:val="008F1102"/>
    <w:rsid w:val="008F15C7"/>
    <w:rsid w:val="008F63C1"/>
    <w:rsid w:val="00904BFC"/>
    <w:rsid w:val="0090676F"/>
    <w:rsid w:val="00907079"/>
    <w:rsid w:val="009122AF"/>
    <w:rsid w:val="00921622"/>
    <w:rsid w:val="00924158"/>
    <w:rsid w:val="00926F6B"/>
    <w:rsid w:val="00930086"/>
    <w:rsid w:val="00930D83"/>
    <w:rsid w:val="0093484D"/>
    <w:rsid w:val="009356D1"/>
    <w:rsid w:val="0094007F"/>
    <w:rsid w:val="00940223"/>
    <w:rsid w:val="00945408"/>
    <w:rsid w:val="00955E93"/>
    <w:rsid w:val="00961222"/>
    <w:rsid w:val="00964696"/>
    <w:rsid w:val="00966786"/>
    <w:rsid w:val="00967AC9"/>
    <w:rsid w:val="00971190"/>
    <w:rsid w:val="00971771"/>
    <w:rsid w:val="009732C7"/>
    <w:rsid w:val="009770EB"/>
    <w:rsid w:val="00980922"/>
    <w:rsid w:val="009919D7"/>
    <w:rsid w:val="00992BAC"/>
    <w:rsid w:val="00992EDF"/>
    <w:rsid w:val="0099315B"/>
    <w:rsid w:val="009935D5"/>
    <w:rsid w:val="00994AF5"/>
    <w:rsid w:val="009A0FA2"/>
    <w:rsid w:val="009A109B"/>
    <w:rsid w:val="009B15E6"/>
    <w:rsid w:val="009B6039"/>
    <w:rsid w:val="009C2354"/>
    <w:rsid w:val="009C39E0"/>
    <w:rsid w:val="009C3D78"/>
    <w:rsid w:val="009C3DAD"/>
    <w:rsid w:val="009C4F8C"/>
    <w:rsid w:val="009C6102"/>
    <w:rsid w:val="009C691B"/>
    <w:rsid w:val="009C7875"/>
    <w:rsid w:val="009C7C11"/>
    <w:rsid w:val="009D399E"/>
    <w:rsid w:val="009D4A6D"/>
    <w:rsid w:val="009D4A76"/>
    <w:rsid w:val="009D6657"/>
    <w:rsid w:val="009D717F"/>
    <w:rsid w:val="009D7842"/>
    <w:rsid w:val="009E20E2"/>
    <w:rsid w:val="009E738B"/>
    <w:rsid w:val="009F04AA"/>
    <w:rsid w:val="009F3F75"/>
    <w:rsid w:val="009F5AD7"/>
    <w:rsid w:val="009F7928"/>
    <w:rsid w:val="00A00FC9"/>
    <w:rsid w:val="00A02D3A"/>
    <w:rsid w:val="00A05D66"/>
    <w:rsid w:val="00A06FB2"/>
    <w:rsid w:val="00A07779"/>
    <w:rsid w:val="00A15C37"/>
    <w:rsid w:val="00A24944"/>
    <w:rsid w:val="00A258EF"/>
    <w:rsid w:val="00A25F01"/>
    <w:rsid w:val="00A301A5"/>
    <w:rsid w:val="00A31D25"/>
    <w:rsid w:val="00A3694A"/>
    <w:rsid w:val="00A415FD"/>
    <w:rsid w:val="00A41D5A"/>
    <w:rsid w:val="00A4345B"/>
    <w:rsid w:val="00A44A86"/>
    <w:rsid w:val="00A502EC"/>
    <w:rsid w:val="00A6247A"/>
    <w:rsid w:val="00A743FD"/>
    <w:rsid w:val="00A77596"/>
    <w:rsid w:val="00A77705"/>
    <w:rsid w:val="00A80440"/>
    <w:rsid w:val="00A80B00"/>
    <w:rsid w:val="00A81D0E"/>
    <w:rsid w:val="00A83C31"/>
    <w:rsid w:val="00A8497B"/>
    <w:rsid w:val="00A92E2F"/>
    <w:rsid w:val="00A96CA5"/>
    <w:rsid w:val="00AA0DBE"/>
    <w:rsid w:val="00AA241B"/>
    <w:rsid w:val="00AA2DA0"/>
    <w:rsid w:val="00AB0204"/>
    <w:rsid w:val="00AB0DB6"/>
    <w:rsid w:val="00AB4305"/>
    <w:rsid w:val="00AB4B99"/>
    <w:rsid w:val="00AC068A"/>
    <w:rsid w:val="00AC2FCE"/>
    <w:rsid w:val="00AC5BCA"/>
    <w:rsid w:val="00AC63F6"/>
    <w:rsid w:val="00AC7868"/>
    <w:rsid w:val="00AD0D68"/>
    <w:rsid w:val="00AD278A"/>
    <w:rsid w:val="00AD3246"/>
    <w:rsid w:val="00AD3AD9"/>
    <w:rsid w:val="00AD61F2"/>
    <w:rsid w:val="00AE0CDE"/>
    <w:rsid w:val="00AE269D"/>
    <w:rsid w:val="00AE42DC"/>
    <w:rsid w:val="00AE57D9"/>
    <w:rsid w:val="00AF2FDF"/>
    <w:rsid w:val="00AF4C6D"/>
    <w:rsid w:val="00B005E7"/>
    <w:rsid w:val="00B00910"/>
    <w:rsid w:val="00B01E20"/>
    <w:rsid w:val="00B02D35"/>
    <w:rsid w:val="00B04173"/>
    <w:rsid w:val="00B0469B"/>
    <w:rsid w:val="00B04F11"/>
    <w:rsid w:val="00B07723"/>
    <w:rsid w:val="00B118C2"/>
    <w:rsid w:val="00B1324E"/>
    <w:rsid w:val="00B13C8F"/>
    <w:rsid w:val="00B16772"/>
    <w:rsid w:val="00B20454"/>
    <w:rsid w:val="00B20776"/>
    <w:rsid w:val="00B20FCE"/>
    <w:rsid w:val="00B22F69"/>
    <w:rsid w:val="00B2411D"/>
    <w:rsid w:val="00B25FF6"/>
    <w:rsid w:val="00B309CF"/>
    <w:rsid w:val="00B3306E"/>
    <w:rsid w:val="00B34583"/>
    <w:rsid w:val="00B42E0B"/>
    <w:rsid w:val="00B44993"/>
    <w:rsid w:val="00B46973"/>
    <w:rsid w:val="00B5583F"/>
    <w:rsid w:val="00B5784E"/>
    <w:rsid w:val="00B64B21"/>
    <w:rsid w:val="00B65B88"/>
    <w:rsid w:val="00B67AF4"/>
    <w:rsid w:val="00B67E3F"/>
    <w:rsid w:val="00B70F7C"/>
    <w:rsid w:val="00B73C23"/>
    <w:rsid w:val="00B75467"/>
    <w:rsid w:val="00B86758"/>
    <w:rsid w:val="00B877EF"/>
    <w:rsid w:val="00B9080F"/>
    <w:rsid w:val="00B92F1D"/>
    <w:rsid w:val="00B935B0"/>
    <w:rsid w:val="00B94D7F"/>
    <w:rsid w:val="00BA0A48"/>
    <w:rsid w:val="00BA3ED2"/>
    <w:rsid w:val="00BA591F"/>
    <w:rsid w:val="00BA59CD"/>
    <w:rsid w:val="00BB3FC0"/>
    <w:rsid w:val="00BB4454"/>
    <w:rsid w:val="00BB56C0"/>
    <w:rsid w:val="00BB621D"/>
    <w:rsid w:val="00BB6A63"/>
    <w:rsid w:val="00BC1F96"/>
    <w:rsid w:val="00BC4386"/>
    <w:rsid w:val="00BC5EEC"/>
    <w:rsid w:val="00BD0125"/>
    <w:rsid w:val="00BD37C6"/>
    <w:rsid w:val="00BD40A9"/>
    <w:rsid w:val="00BD5232"/>
    <w:rsid w:val="00BD72F8"/>
    <w:rsid w:val="00BD75A6"/>
    <w:rsid w:val="00BE2299"/>
    <w:rsid w:val="00BE575C"/>
    <w:rsid w:val="00BF2851"/>
    <w:rsid w:val="00BF70D6"/>
    <w:rsid w:val="00C00422"/>
    <w:rsid w:val="00C028A8"/>
    <w:rsid w:val="00C040FC"/>
    <w:rsid w:val="00C043B5"/>
    <w:rsid w:val="00C0632D"/>
    <w:rsid w:val="00C0660C"/>
    <w:rsid w:val="00C073A8"/>
    <w:rsid w:val="00C10457"/>
    <w:rsid w:val="00C112B4"/>
    <w:rsid w:val="00C11B66"/>
    <w:rsid w:val="00C13595"/>
    <w:rsid w:val="00C1764E"/>
    <w:rsid w:val="00C21758"/>
    <w:rsid w:val="00C22416"/>
    <w:rsid w:val="00C24F89"/>
    <w:rsid w:val="00C30CD6"/>
    <w:rsid w:val="00C319E3"/>
    <w:rsid w:val="00C35DD6"/>
    <w:rsid w:val="00C370B6"/>
    <w:rsid w:val="00C40607"/>
    <w:rsid w:val="00C40CCF"/>
    <w:rsid w:val="00C43A9A"/>
    <w:rsid w:val="00C44646"/>
    <w:rsid w:val="00C45C4A"/>
    <w:rsid w:val="00C51F9A"/>
    <w:rsid w:val="00C523BB"/>
    <w:rsid w:val="00C53BCA"/>
    <w:rsid w:val="00C54F27"/>
    <w:rsid w:val="00C5718F"/>
    <w:rsid w:val="00C57CDD"/>
    <w:rsid w:val="00C63584"/>
    <w:rsid w:val="00C6388C"/>
    <w:rsid w:val="00C64A3E"/>
    <w:rsid w:val="00C72B95"/>
    <w:rsid w:val="00C74761"/>
    <w:rsid w:val="00C74A33"/>
    <w:rsid w:val="00C75795"/>
    <w:rsid w:val="00C76A91"/>
    <w:rsid w:val="00C821B4"/>
    <w:rsid w:val="00C858E6"/>
    <w:rsid w:val="00C87683"/>
    <w:rsid w:val="00C91808"/>
    <w:rsid w:val="00C92B6B"/>
    <w:rsid w:val="00C93E7F"/>
    <w:rsid w:val="00C94772"/>
    <w:rsid w:val="00CA51CE"/>
    <w:rsid w:val="00CA5551"/>
    <w:rsid w:val="00CB1307"/>
    <w:rsid w:val="00CB2DCD"/>
    <w:rsid w:val="00CB3043"/>
    <w:rsid w:val="00CB45C1"/>
    <w:rsid w:val="00CC3C20"/>
    <w:rsid w:val="00CC654E"/>
    <w:rsid w:val="00CD21B7"/>
    <w:rsid w:val="00CE0E01"/>
    <w:rsid w:val="00CE35DA"/>
    <w:rsid w:val="00CE3DB3"/>
    <w:rsid w:val="00CE4488"/>
    <w:rsid w:val="00CE4CE1"/>
    <w:rsid w:val="00CE5724"/>
    <w:rsid w:val="00CF36B4"/>
    <w:rsid w:val="00CF37FA"/>
    <w:rsid w:val="00CF5657"/>
    <w:rsid w:val="00CF6AB8"/>
    <w:rsid w:val="00CF6B0E"/>
    <w:rsid w:val="00D0093B"/>
    <w:rsid w:val="00D0711B"/>
    <w:rsid w:val="00D1617E"/>
    <w:rsid w:val="00D17A5D"/>
    <w:rsid w:val="00D215BF"/>
    <w:rsid w:val="00D2338C"/>
    <w:rsid w:val="00D33661"/>
    <w:rsid w:val="00D34BAE"/>
    <w:rsid w:val="00D3756B"/>
    <w:rsid w:val="00D406AF"/>
    <w:rsid w:val="00D41011"/>
    <w:rsid w:val="00D46EA0"/>
    <w:rsid w:val="00D572B0"/>
    <w:rsid w:val="00D579A1"/>
    <w:rsid w:val="00D61744"/>
    <w:rsid w:val="00D61D6F"/>
    <w:rsid w:val="00D65B57"/>
    <w:rsid w:val="00D6731E"/>
    <w:rsid w:val="00D72DBA"/>
    <w:rsid w:val="00D76269"/>
    <w:rsid w:val="00D8512A"/>
    <w:rsid w:val="00D868B2"/>
    <w:rsid w:val="00D92E50"/>
    <w:rsid w:val="00D964B7"/>
    <w:rsid w:val="00D96CC8"/>
    <w:rsid w:val="00DA5FB8"/>
    <w:rsid w:val="00DB1A86"/>
    <w:rsid w:val="00DB2EFD"/>
    <w:rsid w:val="00DB3521"/>
    <w:rsid w:val="00DB4B3C"/>
    <w:rsid w:val="00DB63DD"/>
    <w:rsid w:val="00DB6BBE"/>
    <w:rsid w:val="00DB7548"/>
    <w:rsid w:val="00DC3A58"/>
    <w:rsid w:val="00DC5351"/>
    <w:rsid w:val="00DD03EE"/>
    <w:rsid w:val="00DD1D21"/>
    <w:rsid w:val="00DD51A8"/>
    <w:rsid w:val="00DD638D"/>
    <w:rsid w:val="00DD6AE5"/>
    <w:rsid w:val="00DE3E9C"/>
    <w:rsid w:val="00DE6C92"/>
    <w:rsid w:val="00DF0F3A"/>
    <w:rsid w:val="00DF20BE"/>
    <w:rsid w:val="00DF421C"/>
    <w:rsid w:val="00E01252"/>
    <w:rsid w:val="00E037C0"/>
    <w:rsid w:val="00E063F4"/>
    <w:rsid w:val="00E12FDC"/>
    <w:rsid w:val="00E134E3"/>
    <w:rsid w:val="00E13D07"/>
    <w:rsid w:val="00E1563E"/>
    <w:rsid w:val="00E15A1D"/>
    <w:rsid w:val="00E1712B"/>
    <w:rsid w:val="00E200C8"/>
    <w:rsid w:val="00E207CC"/>
    <w:rsid w:val="00E22C09"/>
    <w:rsid w:val="00E327A3"/>
    <w:rsid w:val="00E32D95"/>
    <w:rsid w:val="00E343C2"/>
    <w:rsid w:val="00E36598"/>
    <w:rsid w:val="00E4002E"/>
    <w:rsid w:val="00E40161"/>
    <w:rsid w:val="00E412A1"/>
    <w:rsid w:val="00E41946"/>
    <w:rsid w:val="00E41BE2"/>
    <w:rsid w:val="00E41C0A"/>
    <w:rsid w:val="00E45632"/>
    <w:rsid w:val="00E50280"/>
    <w:rsid w:val="00E5522A"/>
    <w:rsid w:val="00E5605C"/>
    <w:rsid w:val="00E57A9E"/>
    <w:rsid w:val="00E61070"/>
    <w:rsid w:val="00E618EE"/>
    <w:rsid w:val="00E63AA2"/>
    <w:rsid w:val="00E64DA0"/>
    <w:rsid w:val="00E67786"/>
    <w:rsid w:val="00E67AF2"/>
    <w:rsid w:val="00E67F43"/>
    <w:rsid w:val="00E71B62"/>
    <w:rsid w:val="00E71C3F"/>
    <w:rsid w:val="00E721B6"/>
    <w:rsid w:val="00E759EB"/>
    <w:rsid w:val="00E808A2"/>
    <w:rsid w:val="00E811FC"/>
    <w:rsid w:val="00E812D7"/>
    <w:rsid w:val="00E854F7"/>
    <w:rsid w:val="00E92188"/>
    <w:rsid w:val="00E924D6"/>
    <w:rsid w:val="00E95C87"/>
    <w:rsid w:val="00EA2509"/>
    <w:rsid w:val="00EA2A52"/>
    <w:rsid w:val="00EA2AAF"/>
    <w:rsid w:val="00EB199E"/>
    <w:rsid w:val="00EB3C04"/>
    <w:rsid w:val="00EB7554"/>
    <w:rsid w:val="00EC10C9"/>
    <w:rsid w:val="00EC291B"/>
    <w:rsid w:val="00ED2182"/>
    <w:rsid w:val="00ED3A00"/>
    <w:rsid w:val="00EE0A87"/>
    <w:rsid w:val="00EE1227"/>
    <w:rsid w:val="00EE2D5D"/>
    <w:rsid w:val="00EE4F4C"/>
    <w:rsid w:val="00EE6CB0"/>
    <w:rsid w:val="00EF01A1"/>
    <w:rsid w:val="00EF0533"/>
    <w:rsid w:val="00EF2C77"/>
    <w:rsid w:val="00EF6648"/>
    <w:rsid w:val="00F0001D"/>
    <w:rsid w:val="00F042C6"/>
    <w:rsid w:val="00F112A6"/>
    <w:rsid w:val="00F12A5A"/>
    <w:rsid w:val="00F134E9"/>
    <w:rsid w:val="00F134FE"/>
    <w:rsid w:val="00F215FF"/>
    <w:rsid w:val="00F27434"/>
    <w:rsid w:val="00F305E7"/>
    <w:rsid w:val="00F33FB7"/>
    <w:rsid w:val="00F401DA"/>
    <w:rsid w:val="00F55C9E"/>
    <w:rsid w:val="00F61F29"/>
    <w:rsid w:val="00F651A4"/>
    <w:rsid w:val="00F70444"/>
    <w:rsid w:val="00F70ABA"/>
    <w:rsid w:val="00F74D9B"/>
    <w:rsid w:val="00F75B56"/>
    <w:rsid w:val="00F8096C"/>
    <w:rsid w:val="00F81088"/>
    <w:rsid w:val="00F83152"/>
    <w:rsid w:val="00F87238"/>
    <w:rsid w:val="00F9285B"/>
    <w:rsid w:val="00F92EF5"/>
    <w:rsid w:val="00F932FD"/>
    <w:rsid w:val="00F93863"/>
    <w:rsid w:val="00FA0805"/>
    <w:rsid w:val="00FA6BA5"/>
    <w:rsid w:val="00FA76C3"/>
    <w:rsid w:val="00FB111F"/>
    <w:rsid w:val="00FB178C"/>
    <w:rsid w:val="00FB4EAC"/>
    <w:rsid w:val="00FB7FC5"/>
    <w:rsid w:val="00FC00E4"/>
    <w:rsid w:val="00FC0628"/>
    <w:rsid w:val="00FC2705"/>
    <w:rsid w:val="00FC2F6F"/>
    <w:rsid w:val="00FC4AFF"/>
    <w:rsid w:val="00FD3030"/>
    <w:rsid w:val="00FD3A7B"/>
    <w:rsid w:val="00FE0ACB"/>
    <w:rsid w:val="00FE19FB"/>
    <w:rsid w:val="00FF012F"/>
    <w:rsid w:val="00FF2E17"/>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FAD7B"/>
  <w15:docId w15:val="{28E9EDE3-A081-4E14-9691-24B4EB2B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76F"/>
  </w:style>
  <w:style w:type="paragraph" w:styleId="Heading1">
    <w:name w:val="heading 1"/>
    <w:basedOn w:val="Normal"/>
    <w:next w:val="Normal"/>
    <w:link w:val="Heading1Char"/>
    <w:qFormat/>
    <w:rsid w:val="002C4072"/>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C4072"/>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072"/>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C4072"/>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397D9B"/>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6E35EF"/>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536A12"/>
    <w:pPr>
      <w:tabs>
        <w:tab w:val="right" w:leader="dot" w:pos="9742"/>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customStyle="1" w:styleId="CharCharCharCharCharCharCharCharCharCharCharCharCharCharCharChar5">
    <w:name w:val="Char Char Char Char Char Char Char Char Char Char Char Char Char Char Char Char"/>
    <w:basedOn w:val="Normal"/>
    <w:rsid w:val="007B0876"/>
    <w:pPr>
      <w:spacing w:after="0" w:line="240" w:lineRule="auto"/>
    </w:pPr>
    <w:rPr>
      <w:rFonts w:ascii="Arial" w:eastAsia="Times New Roman" w:hAnsi="Arial" w:cs="Times New Roman"/>
      <w:szCs w:val="20"/>
    </w:rPr>
  </w:style>
  <w:style w:type="paragraph" w:customStyle="1" w:styleId="CharCharCharCharCharCharCharCharCharCharCharCharCharCharCharChar6">
    <w:name w:val="Char Char Char Char Char Char Char Char Char Char Char Char Char Char Char Char"/>
    <w:basedOn w:val="Normal"/>
    <w:rsid w:val="000A1DBB"/>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2777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6A38E8"/>
    <w:pPr>
      <w:spacing w:after="0" w:line="240" w:lineRule="auto"/>
    </w:pPr>
  </w:style>
  <w:style w:type="character" w:styleId="FollowedHyperlink">
    <w:name w:val="FollowedHyperlink"/>
    <w:basedOn w:val="DefaultParagraphFont"/>
    <w:uiPriority w:val="99"/>
    <w:semiHidden/>
    <w:unhideWhenUsed/>
    <w:rsid w:val="00397D9B"/>
    <w:rPr>
      <w:color w:val="646464"/>
      <w:u w:val="single"/>
    </w:rPr>
  </w:style>
  <w:style w:type="paragraph" w:styleId="FootnoteText">
    <w:name w:val="footnote text"/>
    <w:basedOn w:val="Normal"/>
    <w:link w:val="FootnoteTextChar"/>
    <w:rsid w:val="008B63E0"/>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8B63E0"/>
    <w:rPr>
      <w:rFonts w:asciiTheme="minorHAnsi" w:hAnsiTheme="minorHAnsi"/>
      <w:sz w:val="20"/>
      <w:szCs w:val="20"/>
      <w:lang w:eastAsia="en-AU"/>
    </w:rPr>
  </w:style>
  <w:style w:type="character" w:styleId="FootnoteReference">
    <w:name w:val="footnote reference"/>
    <w:basedOn w:val="DefaultParagraphFont"/>
    <w:rsid w:val="008B63E0"/>
    <w:rPr>
      <w:vertAlign w:val="superscript"/>
    </w:rPr>
  </w:style>
  <w:style w:type="character" w:customStyle="1" w:styleId="Textemphasis">
    <w:name w:val="Text emphasis"/>
    <w:basedOn w:val="DefaultParagraphFont"/>
    <w:uiPriority w:val="1"/>
    <w:qFormat/>
    <w:rsid w:val="008B63E0"/>
    <w:rPr>
      <w:b/>
      <w:color w:val="58317F"/>
    </w:rPr>
  </w:style>
  <w:style w:type="paragraph" w:customStyle="1" w:styleId="ParaBeforeList">
    <w:name w:val="ParaBeforeList"/>
    <w:basedOn w:val="Normal"/>
    <w:rsid w:val="00B309CF"/>
    <w:pPr>
      <w:spacing w:after="0"/>
    </w:pPr>
    <w:rPr>
      <w:rFonts w:eastAsiaTheme="minorHAnsi" w:cs="Times New Roman"/>
    </w:rPr>
  </w:style>
  <w:style w:type="paragraph" w:customStyle="1" w:styleId="NTP">
    <w:name w:val="NTP"/>
    <w:basedOn w:val="Subtitle"/>
    <w:link w:val="NTPChar"/>
    <w:qFormat/>
    <w:rsid w:val="00114312"/>
    <w:rPr>
      <w:rFonts w:asciiTheme="minorHAnsi" w:hAnsiTheme="minorHAnsi"/>
      <w:color w:val="342568"/>
      <w:sz w:val="20"/>
      <w:szCs w:val="18"/>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114312"/>
    <w:rPr>
      <w:rFonts w:asciiTheme="minorHAnsi" w:hAnsiTheme="minorHAnsi"/>
      <w:b/>
      <w:color w:val="342568"/>
      <w:sz w:val="20"/>
      <w:szCs w:val="18"/>
    </w:rPr>
  </w:style>
  <w:style w:type="character" w:customStyle="1" w:styleId="UnresolvedMention1">
    <w:name w:val="Unresolved Mention1"/>
    <w:basedOn w:val="DefaultParagraphFont"/>
    <w:uiPriority w:val="99"/>
    <w:semiHidden/>
    <w:unhideWhenUsed/>
    <w:rsid w:val="00930086"/>
    <w:rPr>
      <w:color w:val="605E5C"/>
      <w:shd w:val="clear" w:color="auto" w:fill="E1DFDD"/>
    </w:rPr>
  </w:style>
  <w:style w:type="character" w:styleId="UnresolvedMention">
    <w:name w:val="Unresolved Mention"/>
    <w:basedOn w:val="DefaultParagraphFont"/>
    <w:uiPriority w:val="99"/>
    <w:semiHidden/>
    <w:unhideWhenUsed/>
    <w:rsid w:val="00622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500">
      <w:bodyDiv w:val="1"/>
      <w:marLeft w:val="0"/>
      <w:marRight w:val="0"/>
      <w:marTop w:val="0"/>
      <w:marBottom w:val="0"/>
      <w:divBdr>
        <w:top w:val="none" w:sz="0" w:space="0" w:color="auto"/>
        <w:left w:val="none" w:sz="0" w:space="0" w:color="auto"/>
        <w:bottom w:val="none" w:sz="0" w:space="0" w:color="auto"/>
        <w:right w:val="none" w:sz="0" w:space="0" w:color="auto"/>
      </w:divBdr>
    </w:div>
    <w:div w:id="56050579">
      <w:bodyDiv w:val="1"/>
      <w:marLeft w:val="0"/>
      <w:marRight w:val="0"/>
      <w:marTop w:val="0"/>
      <w:marBottom w:val="0"/>
      <w:divBdr>
        <w:top w:val="none" w:sz="0" w:space="0" w:color="auto"/>
        <w:left w:val="none" w:sz="0" w:space="0" w:color="auto"/>
        <w:bottom w:val="none" w:sz="0" w:space="0" w:color="auto"/>
        <w:right w:val="none" w:sz="0" w:space="0" w:color="auto"/>
      </w:divBdr>
    </w:div>
    <w:div w:id="112747057">
      <w:bodyDiv w:val="1"/>
      <w:marLeft w:val="0"/>
      <w:marRight w:val="0"/>
      <w:marTop w:val="0"/>
      <w:marBottom w:val="0"/>
      <w:divBdr>
        <w:top w:val="none" w:sz="0" w:space="0" w:color="auto"/>
        <w:left w:val="none" w:sz="0" w:space="0" w:color="auto"/>
        <w:bottom w:val="none" w:sz="0" w:space="0" w:color="auto"/>
        <w:right w:val="none" w:sz="0" w:space="0" w:color="auto"/>
      </w:divBdr>
    </w:div>
    <w:div w:id="417481135">
      <w:bodyDiv w:val="1"/>
      <w:marLeft w:val="0"/>
      <w:marRight w:val="0"/>
      <w:marTop w:val="0"/>
      <w:marBottom w:val="0"/>
      <w:divBdr>
        <w:top w:val="none" w:sz="0" w:space="0" w:color="auto"/>
        <w:left w:val="none" w:sz="0" w:space="0" w:color="auto"/>
        <w:bottom w:val="none" w:sz="0" w:space="0" w:color="auto"/>
        <w:right w:val="none" w:sz="0" w:space="0" w:color="auto"/>
      </w:divBdr>
    </w:div>
    <w:div w:id="496700437">
      <w:bodyDiv w:val="1"/>
      <w:marLeft w:val="0"/>
      <w:marRight w:val="0"/>
      <w:marTop w:val="0"/>
      <w:marBottom w:val="0"/>
      <w:divBdr>
        <w:top w:val="none" w:sz="0" w:space="0" w:color="auto"/>
        <w:left w:val="none" w:sz="0" w:space="0" w:color="auto"/>
        <w:bottom w:val="none" w:sz="0" w:space="0" w:color="auto"/>
        <w:right w:val="none" w:sz="0" w:space="0" w:color="auto"/>
      </w:divBdr>
    </w:div>
    <w:div w:id="534852695">
      <w:bodyDiv w:val="1"/>
      <w:marLeft w:val="0"/>
      <w:marRight w:val="0"/>
      <w:marTop w:val="0"/>
      <w:marBottom w:val="0"/>
      <w:divBdr>
        <w:top w:val="none" w:sz="0" w:space="0" w:color="auto"/>
        <w:left w:val="none" w:sz="0" w:space="0" w:color="auto"/>
        <w:bottom w:val="none" w:sz="0" w:space="0" w:color="auto"/>
        <w:right w:val="none" w:sz="0" w:space="0" w:color="auto"/>
      </w:divBdr>
    </w:div>
    <w:div w:id="561871802">
      <w:bodyDiv w:val="1"/>
      <w:marLeft w:val="0"/>
      <w:marRight w:val="0"/>
      <w:marTop w:val="0"/>
      <w:marBottom w:val="0"/>
      <w:divBdr>
        <w:top w:val="none" w:sz="0" w:space="0" w:color="auto"/>
        <w:left w:val="none" w:sz="0" w:space="0" w:color="auto"/>
        <w:bottom w:val="none" w:sz="0" w:space="0" w:color="auto"/>
        <w:right w:val="none" w:sz="0" w:space="0" w:color="auto"/>
      </w:divBdr>
    </w:div>
    <w:div w:id="603417243">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711078197">
      <w:bodyDiv w:val="1"/>
      <w:marLeft w:val="0"/>
      <w:marRight w:val="0"/>
      <w:marTop w:val="0"/>
      <w:marBottom w:val="0"/>
      <w:divBdr>
        <w:top w:val="none" w:sz="0" w:space="0" w:color="auto"/>
        <w:left w:val="none" w:sz="0" w:space="0" w:color="auto"/>
        <w:bottom w:val="none" w:sz="0" w:space="0" w:color="auto"/>
        <w:right w:val="none" w:sz="0" w:space="0" w:color="auto"/>
      </w:divBdr>
    </w:div>
    <w:div w:id="821046167">
      <w:bodyDiv w:val="1"/>
      <w:marLeft w:val="0"/>
      <w:marRight w:val="0"/>
      <w:marTop w:val="0"/>
      <w:marBottom w:val="0"/>
      <w:divBdr>
        <w:top w:val="none" w:sz="0" w:space="0" w:color="auto"/>
        <w:left w:val="none" w:sz="0" w:space="0" w:color="auto"/>
        <w:bottom w:val="none" w:sz="0" w:space="0" w:color="auto"/>
        <w:right w:val="none" w:sz="0" w:space="0" w:color="auto"/>
      </w:divBdr>
    </w:div>
    <w:div w:id="902562017">
      <w:bodyDiv w:val="1"/>
      <w:marLeft w:val="0"/>
      <w:marRight w:val="0"/>
      <w:marTop w:val="0"/>
      <w:marBottom w:val="0"/>
      <w:divBdr>
        <w:top w:val="none" w:sz="0" w:space="0" w:color="auto"/>
        <w:left w:val="none" w:sz="0" w:space="0" w:color="auto"/>
        <w:bottom w:val="none" w:sz="0" w:space="0" w:color="auto"/>
        <w:right w:val="none" w:sz="0" w:space="0" w:color="auto"/>
      </w:divBdr>
    </w:div>
    <w:div w:id="1179003978">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5960914">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473330991">
      <w:bodyDiv w:val="1"/>
      <w:marLeft w:val="0"/>
      <w:marRight w:val="0"/>
      <w:marTop w:val="0"/>
      <w:marBottom w:val="0"/>
      <w:divBdr>
        <w:top w:val="none" w:sz="0" w:space="0" w:color="auto"/>
        <w:left w:val="none" w:sz="0" w:space="0" w:color="auto"/>
        <w:bottom w:val="none" w:sz="0" w:space="0" w:color="auto"/>
        <w:right w:val="none" w:sz="0" w:space="0" w:color="auto"/>
      </w:divBdr>
    </w:div>
    <w:div w:id="17070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ac.wa.gov.au" TargetMode="External"/><Relationship Id="rId26" Type="http://schemas.openxmlformats.org/officeDocument/2006/relationships/hyperlink" Target="https://training.gov.au" TargetMode="External"/><Relationship Id="rId39" Type="http://schemas.openxmlformats.org/officeDocument/2006/relationships/hyperlink" Target="https://www.dewr.gov.au/skills-information-training-providers/australian-core-skills-framework" TargetMode="External"/><Relationship Id="rId21" Type="http://schemas.openxmlformats.org/officeDocument/2006/relationships/hyperlink" Target="https://training.gov.au" TargetMode="External"/><Relationship Id="rId34" Type="http://schemas.openxmlformats.org/officeDocument/2006/relationships/hyperlink" Target="http://www.training.gov.au" TargetMode="External"/><Relationship Id="rId42" Type="http://schemas.openxmlformats.org/officeDocument/2006/relationships/header" Target="header6.xml"/><Relationship Id="rId47" Type="http://schemas.openxmlformats.org/officeDocument/2006/relationships/hyperlink" Target="https://www.dtwd.wa.gov.au/about-us" TargetMode="External"/><Relationship Id="rId50" Type="http://schemas.openxmlformats.org/officeDocument/2006/relationships/hyperlink" Target="https://creativecommons.org/licenses/by/4.0/" TargetMode="External"/><Relationship Id="rId55" Type="http://schemas.openxmlformats.org/officeDocument/2006/relationships/hyperlink" Target="https://creativecommons.org/licenses/by/4.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asqa.gov.au/" TargetMode="External"/><Relationship Id="rId29" Type="http://schemas.openxmlformats.org/officeDocument/2006/relationships/hyperlink" Target="https://training.gov.au" TargetMode="External"/><Relationship Id="rId41" Type="http://schemas.openxmlformats.org/officeDocument/2006/relationships/header" Target="header5.xml"/><Relationship Id="rId54" Type="http://schemas.openxmlformats.org/officeDocument/2006/relationships/hyperlink" Target="https://www.education.gov.au/school-work-transitions/resources/preparing-secondary-students-wor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s://senior-secondary.scsa.wa.edu.au/syllabus-and-support-materials/vet-industry-specific/hospitality-and-tourism" TargetMode="External"/><Relationship Id="rId32" Type="http://schemas.openxmlformats.org/officeDocument/2006/relationships/hyperlink" Target="https://senior-secondary.scsa.wa.edu.au/syllabus-and-support-materials/vet-industry-specific/hospitality-and-tourism" TargetMode="External"/><Relationship Id="rId37" Type="http://schemas.microsoft.com/office/2016/09/relationships/commentsIds" Target="commentsIds.xml"/><Relationship Id="rId40" Type="http://schemas.openxmlformats.org/officeDocument/2006/relationships/hyperlink" Target="https://www.aqf.edu.au/" TargetMode="External"/><Relationship Id="rId45" Type="http://schemas.openxmlformats.org/officeDocument/2006/relationships/hyperlink" Target="http://www.voced.edu.au/vet-knowledge-bank-glossary-vet" TargetMode="External"/><Relationship Id="rId53" Type="http://schemas.openxmlformats.org/officeDocument/2006/relationships/hyperlink" Target="https://creativecommons.org/licenses/by/4.0/"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training.gov.au" TargetMode="External"/><Relationship Id="rId28" Type="http://schemas.openxmlformats.org/officeDocument/2006/relationships/hyperlink" Target="https://training.gov.au/Training/Details/SIT20421" TargetMode="External"/><Relationship Id="rId36" Type="http://schemas.microsoft.com/office/2011/relationships/commentsExtended" Target="commentsExtended.xml"/><Relationship Id="rId49" Type="http://schemas.openxmlformats.org/officeDocument/2006/relationships/hyperlink" Target="https://www.education.gov.au/school-work-transitions/resources/preparing-secondary-students-work" TargetMode="External"/><Relationship Id="rId57" Type="http://schemas.openxmlformats.org/officeDocument/2006/relationships/header" Target="header8.xml"/><Relationship Id="rId61" Type="http://schemas.microsoft.com/office/2011/relationships/people" Target="people.xml"/><Relationship Id="rId10" Type="http://schemas.openxmlformats.org/officeDocument/2006/relationships/hyperlink" Target="https://creativecommons.org/licenses/by-nd/3.0/au/" TargetMode="External"/><Relationship Id="rId19" Type="http://schemas.openxmlformats.org/officeDocument/2006/relationships/hyperlink" Target="https://www.asqa.gov.au/" TargetMode="External"/><Relationship Id="rId31" Type="http://schemas.openxmlformats.org/officeDocument/2006/relationships/hyperlink" Target="https://training.gov.au" TargetMode="External"/><Relationship Id="rId44" Type="http://schemas.openxmlformats.org/officeDocument/2006/relationships/footer" Target="footer4.xml"/><Relationship Id="rId52" Type="http://schemas.openxmlformats.org/officeDocument/2006/relationships/hyperlink" Target="https://www.education.gov.au/school-work-transitions/resources/preparing-secondary-students-wor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training.gov.au/Training/Details/SIT10222" TargetMode="External"/><Relationship Id="rId27" Type="http://schemas.openxmlformats.org/officeDocument/2006/relationships/hyperlink" Target="https://senior-secondary.scsa.wa.edu.au/syllabus-and-support-materials/vet-industry-specific/hospitality-and-tourism" TargetMode="External"/><Relationship Id="rId30" Type="http://schemas.openxmlformats.org/officeDocument/2006/relationships/hyperlink" Target="https://training.gov.au/Training/Details/SIT10122" TargetMode="External"/><Relationship Id="rId35" Type="http://schemas.openxmlformats.org/officeDocument/2006/relationships/comments" Target="comments.xml"/><Relationship Id="rId43" Type="http://schemas.openxmlformats.org/officeDocument/2006/relationships/footer" Target="footer3.xml"/><Relationship Id="rId48" Type="http://schemas.openxmlformats.org/officeDocument/2006/relationships/hyperlink" Target="https://www.jobsandskills.wa.gov.au/training/schools-and-school-students" TargetMode="External"/><Relationship Id="rId56" Type="http://schemas.openxmlformats.org/officeDocument/2006/relationships/header" Target="header7.xml"/><Relationship Id="rId8" Type="http://schemas.openxmlformats.org/officeDocument/2006/relationships/image" Target="media/image1.jpg"/><Relationship Id="rId51" Type="http://schemas.openxmlformats.org/officeDocument/2006/relationships/hyperlink" Target="https://www.jobsandskills.wa.gov.au/training/schools-and-school-student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training.gov.au/Training/Details/SIT20322" TargetMode="External"/><Relationship Id="rId33" Type="http://schemas.openxmlformats.org/officeDocument/2006/relationships/hyperlink" Target="https://training.gov.au/Training/Details/SIT20122" TargetMode="External"/><Relationship Id="rId38" Type="http://schemas.microsoft.com/office/2018/08/relationships/commentsExtensible" Target="commentsExtensible.xml"/><Relationship Id="rId46" Type="http://schemas.openxmlformats.org/officeDocument/2006/relationships/hyperlink" Target="http://creativecommons.org/licenses/by/3.0/au/" TargetMode="External"/><Relationship Id="rId59"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8549-C998-44A3-B185-28F9E599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7165</Words>
  <Characters>40844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Aaron Urquhart</cp:lastModifiedBy>
  <cp:revision>7</cp:revision>
  <cp:lastPrinted>2021-11-29T03:53:00Z</cp:lastPrinted>
  <dcterms:created xsi:type="dcterms:W3CDTF">2024-02-15T06:11:00Z</dcterms:created>
  <dcterms:modified xsi:type="dcterms:W3CDTF">2024-02-28T07:00:00Z</dcterms:modified>
</cp:coreProperties>
</file>